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rPr>
        <w:t xml:space="preserve">załącznik nr 2 do SIWZ  - </w:t>
      </w:r>
      <w:r>
        <w:rPr>
          <w:rFonts w:ascii="Times New Roman" w:hAnsi="Times New Roman"/>
          <w:b/>
          <w:i/>
        </w:rPr>
        <w:t>Wzór umowy</w:t>
      </w:r>
    </w:p>
    <w:p>
      <w:pPr>
        <w:pStyle w:val="Normal"/>
        <w:spacing w:lineRule="auto" w:line="240" w:before="0" w:after="0"/>
        <w:jc w:val="center"/>
        <w:rPr>
          <w:rFonts w:ascii="Times New Roman" w:hAnsi="Times New Roman"/>
          <w:b/>
          <w:b/>
        </w:rPr>
      </w:pPr>
      <w:r>
        <w:rPr>
          <w:rFonts w:ascii="Times New Roman" w:hAnsi="Times New Roman"/>
          <w:b/>
        </w:rPr>
        <w:t>Umowa nr ………………………</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both"/>
        <w:rPr/>
      </w:pPr>
      <w:r>
        <w:rPr>
          <w:rFonts w:ascii="Times New Roman" w:hAnsi="Times New Roman"/>
        </w:rPr>
        <w:t>zawarta w dniu ………. 2020 r. w .………………………….. pomiędzy ………………………………..…………………………………………………………………………………………………………………...</w:t>
        <w:br/>
        <w:t>NIP …………………………………..,   z siedzibą w  …………………………………………………….., zwanym w treści umowy „Zamawiającym”, w imieniu i na rzecz którego działa:</w:t>
      </w:r>
    </w:p>
    <w:p>
      <w:pPr>
        <w:pStyle w:val="Normal"/>
        <w:spacing w:lineRule="auto" w:line="240" w:before="0" w:after="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t>a</w:t>
      </w:r>
    </w:p>
    <w:p>
      <w:pPr>
        <w:pStyle w:val="Normal"/>
        <w:spacing w:lineRule="auto" w:line="240" w:before="0" w:after="0"/>
        <w:jc w:val="both"/>
        <w:rPr>
          <w:rFonts w:ascii="Times New Roman" w:hAnsi="Times New Roman"/>
        </w:rPr>
      </w:pPr>
      <w:r>
        <w:rPr>
          <w:rFonts w:ascii="Times New Roman" w:hAnsi="Times New Roman"/>
        </w:rPr>
        <w:t>…………………………………………………………………………………………………………………</w:t>
      </w:r>
      <w:r>
        <w:rPr>
          <w:rFonts w:ascii="Times New Roman" w:hAnsi="Times New Roman"/>
        </w:rPr>
        <w:t xml:space="preserve">. </w:t>
      </w:r>
    </w:p>
    <w:p>
      <w:pPr>
        <w:pStyle w:val="Normal"/>
        <w:spacing w:lineRule="auto" w:line="240" w:before="0" w:after="0"/>
        <w:jc w:val="both"/>
        <w:rPr>
          <w:rFonts w:ascii="Times New Roman" w:hAnsi="Times New Roman"/>
        </w:rPr>
      </w:pPr>
      <w:r>
        <w:rPr>
          <w:rFonts w:ascii="Times New Roman" w:hAnsi="Times New Roman"/>
        </w:rPr>
        <w:t xml:space="preserve">adres ………………………………………….. </w:t>
      </w:r>
    </w:p>
    <w:p>
      <w:pPr>
        <w:pStyle w:val="Normal"/>
        <w:spacing w:lineRule="auto" w:line="240" w:before="0" w:after="0"/>
        <w:jc w:val="both"/>
        <w:rPr/>
      </w:pPr>
      <w:r>
        <w:rPr>
          <w:rFonts w:ascii="Times New Roman" w:hAnsi="Times New Roman"/>
        </w:rPr>
        <w:t>NIP ………………………, REGON ……………………………………. wpisany do ………………………………../Centralnej Ewidencji  i Informacji o Działalności Gospodarczej</w:t>
      </w:r>
    </w:p>
    <w:p>
      <w:pPr>
        <w:pStyle w:val="Normal"/>
        <w:spacing w:lineRule="auto" w:line="240" w:before="0" w:after="0"/>
        <w:jc w:val="both"/>
        <w:rPr>
          <w:rFonts w:ascii="Times New Roman" w:hAnsi="Times New Roman"/>
        </w:rPr>
      </w:pPr>
      <w:r>
        <w:rPr>
          <w:rFonts w:ascii="Times New Roman" w:hAnsi="Times New Roman"/>
        </w:rPr>
        <w:t>zwanym dalej Wykonawcą, reprezentowanym przez:</w:t>
      </w:r>
    </w:p>
    <w:p>
      <w:pPr>
        <w:pStyle w:val="Normal"/>
        <w:numPr>
          <w:ilvl w:val="0"/>
          <w:numId w:val="0"/>
        </w:numPr>
        <w:spacing w:lineRule="auto" w:line="240" w:before="0" w:after="0"/>
        <w:jc w:val="both"/>
        <w:outlineLvl w:val="0"/>
        <w:rPr>
          <w:rFonts w:ascii="Times New Roman" w:hAnsi="Times New Roman"/>
          <w:iCs/>
        </w:rPr>
      </w:pPr>
      <w:r>
        <w:rPr>
          <w:rFonts w:ascii="Times New Roman" w:hAnsi="Times New Roman"/>
          <w:iCs/>
        </w:rPr>
        <w:t>…………………………………………………</w:t>
      </w:r>
      <w:r>
        <w:rPr>
          <w:rFonts w:ascii="Times New Roman" w:hAnsi="Times New Roman"/>
          <w:iCs/>
        </w:rPr>
        <w:t>..</w:t>
      </w:r>
    </w:p>
    <w:p>
      <w:pPr>
        <w:pStyle w:val="Normal"/>
        <w:numPr>
          <w:ilvl w:val="0"/>
          <w:numId w:val="0"/>
        </w:numPr>
        <w:spacing w:lineRule="auto" w:line="240" w:before="0" w:after="0"/>
        <w:jc w:val="both"/>
        <w:outlineLvl w:val="0"/>
        <w:rPr>
          <w:rFonts w:ascii="Times New Roman" w:hAnsi="Times New Roman"/>
          <w:iCs/>
        </w:rPr>
      </w:pPr>
      <w:r>
        <w:rPr>
          <w:rFonts w:ascii="Times New Roman" w:hAnsi="Times New Roman"/>
          <w:iCs/>
        </w:rPr>
      </w:r>
    </w:p>
    <w:p>
      <w:pPr>
        <w:pStyle w:val="Normal"/>
        <w:numPr>
          <w:ilvl w:val="0"/>
          <w:numId w:val="0"/>
        </w:numPr>
        <w:spacing w:lineRule="auto" w:line="240" w:before="0" w:after="0"/>
        <w:jc w:val="both"/>
        <w:outlineLvl w:val="0"/>
        <w:rPr/>
      </w:pPr>
      <w:r>
        <w:rPr>
          <w:rFonts w:ascii="Times New Roman" w:hAnsi="Times New Roman"/>
          <w:iCs/>
        </w:rPr>
        <w:t>Zwanymi w dalszej części łącznie „Stronami” lub oddzielnie „Stroną”</w:t>
      </w:r>
    </w:p>
    <w:p>
      <w:pPr>
        <w:pStyle w:val="Normal"/>
        <w:spacing w:lineRule="auto" w:line="240" w:before="0" w:after="0"/>
        <w:jc w:val="both"/>
        <w:rPr>
          <w:rFonts w:ascii="Times New Roman" w:hAnsi="Times New Roman"/>
        </w:rPr>
      </w:pPr>
      <w:r>
        <w:rPr>
          <w:rFonts w:ascii="Times New Roman" w:hAnsi="Times New Roman"/>
          <w:b/>
          <w:bCs/>
        </w:rPr>
        <w:t xml:space="preserve"> </w:t>
      </w:r>
    </w:p>
    <w:p>
      <w:pPr>
        <w:pStyle w:val="Normal"/>
        <w:tabs>
          <w:tab w:val="right" w:pos="807" w:leader="dot"/>
          <w:tab w:val="right" w:pos="1440" w:leader="none"/>
        </w:tabs>
        <w:spacing w:lineRule="auto" w:line="240" w:before="0" w:after="0"/>
        <w:jc w:val="both"/>
        <w:rPr/>
      </w:pPr>
      <w:r>
        <w:rPr>
          <w:rFonts w:ascii="Times New Roman" w:hAnsi="Times New Roman"/>
          <w:b/>
          <w:color w:val="000000"/>
        </w:rPr>
        <w:t>W wyniku przeprowadzonego postępowania o udzielenie zamówienia publicznego w trybie przetargu nieograniczonego (art. 10 ust.1, art. 39-46 Ustawy Prawo zamówień publicznych z dnia 29 stycznia 2004 roku (tekst jednolity</w:t>
      </w:r>
      <w:r>
        <w:rPr>
          <w:rFonts w:eastAsia="Times New Roman" w:ascii="Times New Roman" w:hAnsi="Times New Roman"/>
          <w:b/>
          <w:bCs/>
          <w:lang w:eastAsia="pl-PL"/>
        </w:rPr>
        <w:t xml:space="preserve"> Dz. U. z 2019r. poz. 1843 </w:t>
      </w:r>
      <w:r>
        <w:rPr>
          <w:rFonts w:eastAsia="Times New Roman" w:ascii="Times New Roman" w:hAnsi="Times New Roman"/>
          <w:b/>
          <w:bCs/>
          <w:color w:val="000000"/>
          <w:lang w:eastAsia="pl-PL"/>
        </w:rPr>
        <w:t>z późn. zm.</w:t>
      </w:r>
      <w:r>
        <w:rPr>
          <w:rFonts w:ascii="Times New Roman" w:hAnsi="Times New Roman"/>
          <w:b/>
          <w:color w:val="000000"/>
        </w:rPr>
        <w:t xml:space="preserve">) na wykonanie zamówienia pn </w:t>
      </w:r>
      <w:r>
        <w:rPr>
          <w:rFonts w:ascii="Times New Roman" w:hAnsi="Times New Roman"/>
          <w:b/>
          <w:color w:val="000000"/>
          <w:sz w:val="24"/>
          <w:szCs w:val="24"/>
        </w:rPr>
        <w:t>„</w:t>
      </w:r>
      <w:bookmarkStart w:id="0" w:name="__DdeLink__1207_2057141238"/>
      <w:r>
        <w:rPr>
          <w:rFonts w:ascii="Times New Roman" w:hAnsi="Times New Roman"/>
          <w:b/>
          <w:color w:val="000000"/>
        </w:rPr>
        <w:t>Rozbudowa szpitala w Pionkach</w:t>
      </w:r>
      <w:r>
        <w:rPr>
          <w:rFonts w:ascii="Times New Roman" w:hAnsi="Times New Roman"/>
          <w:b/>
          <w:color w:val="800000"/>
        </w:rPr>
        <w:t>,</w:t>
      </w:r>
      <w:r>
        <w:rPr>
          <w:rFonts w:ascii="Times New Roman" w:hAnsi="Times New Roman"/>
          <w:b/>
          <w:color w:val="000000"/>
        </w:rPr>
        <w:t xml:space="preserve"> poprzez budowę pawilonu zabiegowego oraz budowę stacji transformatorowej</w:t>
      </w:r>
      <w:bookmarkEnd w:id="0"/>
      <w:r>
        <w:rPr>
          <w:rFonts w:ascii="Times New Roman" w:hAnsi="Times New Roman"/>
          <w:b/>
          <w:color w:val="000000"/>
        </w:rPr>
        <w:t xml:space="preserve"> </w:t>
      </w:r>
      <w:r>
        <w:rPr>
          <w:rFonts w:ascii="Times New Roman" w:hAnsi="Times New Roman"/>
          <w:b/>
        </w:rPr>
        <w:t xml:space="preserve">realizowanego w ramach </w:t>
      </w:r>
      <w:r>
        <w:rPr>
          <w:rFonts w:ascii="Times New Roman" w:hAnsi="Times New Roman"/>
          <w:b/>
          <w:bCs/>
          <w:strike w:val="false"/>
          <w:dstrike w:val="false"/>
          <w:color w:val="000000"/>
        </w:rPr>
        <w:t>zadania</w:t>
      </w:r>
      <w:r>
        <w:rPr>
          <w:rFonts w:ascii="Times New Roman" w:hAnsi="Times New Roman"/>
          <w:b/>
          <w:strike w:val="false"/>
          <w:dstrike w:val="false"/>
          <w:color w:val="00A933"/>
        </w:rPr>
        <w:t xml:space="preserve"> </w:t>
      </w:r>
      <w:r>
        <w:rPr>
          <w:rFonts w:ascii="Times New Roman" w:hAnsi="Times New Roman"/>
          <w:b/>
          <w:color w:val="222222"/>
        </w:rPr>
        <w:t xml:space="preserve">pn.: </w:t>
      </w:r>
      <w:r>
        <w:rPr>
          <w:rFonts w:ascii="Times New Roman" w:hAnsi="Times New Roman"/>
          <w:b/>
          <w:color w:val="222222"/>
          <w:shd w:fill="FFFFFF" w:val="clear"/>
        </w:rPr>
        <w:t>„</w:t>
      </w:r>
      <w:r>
        <w:rPr>
          <w:rFonts w:ascii="Times New Roman" w:hAnsi="Times New Roman"/>
          <w:b/>
          <w:color w:val="222222"/>
        </w:rPr>
        <w:t>Poprawa stanu infrastruktury Samodzielnego Publicznego Zespołu Zakładów Opieki Zdrowotnej w Pionkach poprzez rozbudowę infrastruktury, rewitalizację istniejącego budynku w jednej lokalizacji wraz z dokumentacją oraz zakup pierwszego wyposażenia – etap I”</w:t>
      </w:r>
      <w:r>
        <w:rPr>
          <w:rFonts w:ascii="Times New Roman" w:hAnsi="Times New Roman"/>
          <w:b/>
        </w:rPr>
        <w:t xml:space="preserve">, </w:t>
      </w:r>
      <w:r>
        <w:rPr>
          <w:rFonts w:ascii="Times New Roman" w:hAnsi="Times New Roman"/>
          <w:b/>
          <w:color w:val="000000"/>
        </w:rPr>
        <w:t>Zamawiający zleca, a Wykonawca przyjmuje do wykonania generalną realizację zadania.</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§1</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Przedmiot umowy</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r>
    </w:p>
    <w:p>
      <w:pPr>
        <w:pStyle w:val="Normal"/>
        <w:spacing w:lineRule="auto" w:line="240" w:before="0" w:after="0"/>
        <w:ind w:left="284" w:hanging="284"/>
        <w:jc w:val="both"/>
        <w:rPr/>
      </w:pPr>
      <w:r>
        <w:rPr>
          <w:rFonts w:ascii="Times New Roman" w:hAnsi="Times New Roman"/>
          <w:color w:val="000000"/>
        </w:rPr>
        <w:t>1.  Zamawiający zleca, a Wykonawca przyjmuje do wykonania roboty budowlane dotyczące „Rozbudowy szpitala w Pionkach</w:t>
      </w:r>
      <w:r>
        <w:rPr>
          <w:rFonts w:ascii="Times New Roman" w:hAnsi="Times New Roman"/>
          <w:color w:val="00A933"/>
        </w:rPr>
        <w:t>,</w:t>
      </w:r>
      <w:r>
        <w:rPr>
          <w:rFonts w:ascii="Times New Roman" w:hAnsi="Times New Roman"/>
          <w:color w:val="000000"/>
        </w:rPr>
        <w:t xml:space="preserve"> poprzez budowę pawilonu zabiegowego oraz budowę stacji transformatorowej na działce  nr ewid.419/2 położonej w Pionkach przy ul. Niepodległości 1” /</w:t>
      </w:r>
      <w:r>
        <w:rPr>
          <w:rFonts w:ascii="Times New Roman" w:hAnsi="Times New Roman"/>
          <w:b/>
          <w:bCs/>
          <w:color w:val="000000"/>
        </w:rPr>
        <w:t xml:space="preserve"> </w:t>
      </w:r>
      <w:r>
        <w:rPr>
          <w:rFonts w:ascii="Times New Roman" w:hAnsi="Times New Roman"/>
          <w:color w:val="000000"/>
        </w:rPr>
        <w:t>kategoria obiektu XI /</w:t>
      </w:r>
      <w:r>
        <w:rPr>
          <w:rFonts w:ascii="Times New Roman" w:hAnsi="Times New Roman"/>
          <w:sz w:val="24"/>
          <w:szCs w:val="24"/>
        </w:rPr>
        <w:t xml:space="preserve">, </w:t>
      </w:r>
      <w:r>
        <w:rPr>
          <w:rFonts w:ascii="Times New Roman" w:hAnsi="Times New Roman"/>
        </w:rPr>
        <w:t>powiat radomski, województwo mazowieckie, zgodne ze złożoną ofertą i specyfikacją istotnych warunków zamówienia (SIWZ) zwane przedmiotem umowy.</w:t>
      </w:r>
    </w:p>
    <w:p>
      <w:pPr>
        <w:pStyle w:val="Normal"/>
        <w:spacing w:lineRule="auto" w:line="240" w:before="0" w:after="0"/>
        <w:jc w:val="both"/>
        <w:rPr/>
      </w:pPr>
      <w:r>
        <w:rPr>
          <w:rFonts w:ascii="Times New Roman" w:hAnsi="Times New Roman"/>
          <w:color w:val="000000"/>
        </w:rPr>
        <w:t xml:space="preserve">2.  Przedmiot umowy obejmuje w szczególności:  roboty rozbiórkowe i przygotowawcze w tym: wyburzenie istniejącego budynku, wycinka drzew z karczowaniem korzeni i ich usunięcie z terenu budowy, wywóz gruzu po rozbiórce oraz budowa stacji transformatorowej; roboty ziemne z uwzględnieniem ukształtowania terenu dla właściwego poziomu posadowienia fundamentów; betonowanie, przygotowanie i montaż zbrojenia; izolacje przeciwwilgociowe; roboty murarskie; warstwy podposadzkowe, roboty tynkarskie, okładziny z płyt gipsowo-kartonowych, sufity podwieszane, wykonanie i montaż stolarki drzwiowej i okiennej; obsadzenie podokienników wewnętrznych i zewnętrznych; wszelkie roboty ciesielskie, wykonanie pokryć dachowych wraz z montażem akcesoriów dachu; obróbki blacharskie; pokrywanie podłóg, ścian, schodów, parapetów zewnętrznych; roboty malarskie; ocieplanie zewnętrznych ścian budynku; dostawa  i montaż dźwigu osobowego; roboty w zakresie kształtowania terenów zielonych; roboty w zakresie kształtowania dróg ; roboty w zakresie instalacji elektrycznych i teletechnicznych; sieć oświetlenia zewnętrznego – wraz z przygotowaniem podłoża i robotami towarzyszącymi; roboty związane z montażem urządzenia samoczynnego załączania rezerwy; roboty instalacyjne w zakresie instalacji wodno-kanalizacyjnej; montaż urządzeń sanitarnych z uwzględnieniem udogodnień dla osób niepełnosprawnych; montaż grzejników; roboty w zakresie wykonania przyłącza wody oraz kanalizacji sanitarnej i deszczowej, przyłącza sieci cieplnej dla celów zasilania w ciepło instalacji centralnego ogrzewania; obsługa geodezyjna budowy; przygotowanie dokumentów dot. wystąpienia do właścicieli mediów o aktualne warunki dostawy; wykonanie osłon radiologicznych, </w:t>
      </w:r>
      <w:r>
        <w:rPr>
          <w:rFonts w:eastAsia="TimesNewRomanPS-ItalicMT" w:cs="Liberation Serif" w:ascii="Liberation Serif" w:hAnsi="Liberation Serif"/>
          <w:sz w:val="22"/>
        </w:rPr>
        <w:t>wykonanie przebudowy istniejącego przewodu cieplnego zasilającego budynek apteki Rncn300 ( Dn100) o łącznej długości ok 54 mb. Wykonawca opracuje dokumentację wykonawczą oraz uzgodni ją z Zamawiającym. Na podstawie zaakceptowanej dokumentacji wykona przebudowę odcinka instalacji zasilającej budynek apteki. U</w:t>
      </w:r>
      <w:r>
        <w:rPr>
          <w:rFonts w:eastAsia="TimesNewRomanPS-ItalicMT" w:ascii="Times New Roman" w:hAnsi="Times New Roman"/>
          <w:iCs/>
          <w:color w:val="000000"/>
        </w:rPr>
        <w:t>zyskanie pozwolenia na użytkowanie obiektu.</w:t>
      </w:r>
    </w:p>
    <w:p>
      <w:pPr>
        <w:pStyle w:val="Kolorowalistaakcent11"/>
        <w:widowControl w:val="false"/>
        <w:spacing w:before="120" w:after="120"/>
        <w:ind w:left="0" w:hanging="0"/>
        <w:jc w:val="both"/>
        <w:rPr>
          <w:rFonts w:ascii="Times New Roman" w:hAnsi="Times New Roman" w:cs="Times New Roman"/>
          <w:color w:val="000000"/>
          <w:sz w:val="22"/>
          <w:szCs w:val="22"/>
        </w:rPr>
      </w:pPr>
      <w:r>
        <w:rPr>
          <w:rFonts w:ascii="Times New Roman" w:hAnsi="Times New Roman"/>
          <w:color w:val="000000"/>
        </w:rPr>
        <w:t xml:space="preserve">3. </w:t>
      </w:r>
      <w:r>
        <w:rPr>
          <w:rFonts w:cs="Times New Roman" w:ascii="Times New Roman" w:hAnsi="Times New Roman"/>
          <w:color w:val="000000"/>
          <w:sz w:val="22"/>
          <w:szCs w:val="22"/>
        </w:rPr>
        <w:t>Sposób wykonania robót budowlanych określają, stanowiące integralną część umowy:</w:t>
      </w:r>
    </w:p>
    <w:p>
      <w:pPr>
        <w:pStyle w:val="NoSpacing"/>
        <w:rPr>
          <w:rFonts w:ascii="Times New Roman" w:hAnsi="Times New Roman"/>
        </w:rPr>
      </w:pPr>
      <w:r>
        <w:rPr>
          <w:color w:val="000000"/>
        </w:rPr>
        <w:t xml:space="preserve">    </w:t>
      </w:r>
      <w:r>
        <w:rPr/>
        <w:t xml:space="preserve"> </w:t>
      </w:r>
      <w:r>
        <w:rPr>
          <w:rFonts w:ascii="Times New Roman" w:hAnsi="Times New Roman"/>
        </w:rPr>
        <w:t>a ) kompletny projekt budowlany wszystkich branż,</w:t>
      </w:r>
    </w:p>
    <w:p>
      <w:pPr>
        <w:pStyle w:val="NoSpacing"/>
        <w:rPr>
          <w:rFonts w:ascii="Times New Roman" w:hAnsi="Times New Roman"/>
          <w:color w:val="000000"/>
        </w:rPr>
      </w:pPr>
      <w:r>
        <w:rPr>
          <w:rFonts w:ascii="Times New Roman" w:hAnsi="Times New Roman"/>
        </w:rPr>
        <w:t xml:space="preserve">    </w:t>
      </w:r>
      <w:r>
        <w:rPr>
          <w:rFonts w:ascii="Times New Roman" w:hAnsi="Times New Roman"/>
        </w:rPr>
        <w:t>b ) kompletny  projekt  wykonawczy wszystkich branż ,</w:t>
      </w:r>
    </w:p>
    <w:p>
      <w:pPr>
        <w:pStyle w:val="NoSpacing"/>
        <w:rPr>
          <w:rFonts w:ascii="Times New Roman" w:hAnsi="Times New Roman"/>
        </w:rPr>
      </w:pPr>
      <w:r>
        <w:rPr>
          <w:rFonts w:ascii="Times New Roman" w:hAnsi="Times New Roman"/>
        </w:rPr>
        <w:t xml:space="preserve">    </w:t>
      </w:r>
      <w:r>
        <w:rPr>
          <w:rFonts w:ascii="Times New Roman" w:hAnsi="Times New Roman"/>
        </w:rPr>
        <w:t>c ) kompletny, zamienny projekt  budowlany i wykonawczy w zakresie piwnic wszystkich branż ,</w:t>
      </w:r>
    </w:p>
    <w:p>
      <w:pPr>
        <w:pStyle w:val="NoSpacing"/>
        <w:rPr>
          <w:rFonts w:ascii="Times New Roman" w:hAnsi="Times New Roman"/>
        </w:rPr>
      </w:pPr>
      <w:r>
        <w:rPr>
          <w:rFonts w:ascii="Times New Roman" w:hAnsi="Times New Roman"/>
        </w:rPr>
        <w:t xml:space="preserve">    </w:t>
      </w:r>
      <w:r>
        <w:rPr>
          <w:rFonts w:ascii="Times New Roman" w:hAnsi="Times New Roman"/>
        </w:rPr>
        <w:t>d ) pozwolenie na budowę – Decyzja z dnia 21. sierpnia 2019 Nr 2083.2019r</w:t>
      </w:r>
    </w:p>
    <w:p>
      <w:pPr>
        <w:pStyle w:val="NoSpacing"/>
        <w:rPr/>
      </w:pPr>
      <w:r>
        <w:rPr>
          <w:rFonts w:ascii="Times New Roman" w:hAnsi="Times New Roman"/>
        </w:rPr>
        <w:t xml:space="preserve">      </w:t>
      </w:r>
      <w:r>
        <w:rPr>
          <w:rFonts w:ascii="Times New Roman" w:hAnsi="Times New Roman"/>
        </w:rPr>
        <w:t xml:space="preserve">oraz decyzja </w:t>
      </w:r>
      <w:r>
        <w:rPr>
          <w:rFonts w:ascii="Liberation Serif" w:hAnsi="Liberation Serif"/>
          <w:b/>
          <w:bCs/>
          <w:color w:val="000000"/>
          <w:sz w:val="22"/>
        </w:rPr>
        <w:t xml:space="preserve">Starosty Radomskiego nr 650.2020 z dnia 27 kwietnia 2020r. </w:t>
      </w:r>
    </w:p>
    <w:p>
      <w:pPr>
        <w:pStyle w:val="NoSpacing"/>
        <w:rPr>
          <w:rFonts w:ascii="Times New Roman" w:hAnsi="Times New Roman"/>
        </w:rPr>
      </w:pPr>
      <w:r>
        <w:rPr>
          <w:rFonts w:ascii="Times New Roman" w:hAnsi="Times New Roman"/>
        </w:rPr>
        <w:t xml:space="preserve">   </w:t>
      </w:r>
      <w:r>
        <w:rPr>
          <w:rFonts w:ascii="Times New Roman" w:hAnsi="Times New Roman"/>
        </w:rPr>
        <w:t>e )  projekt osłon radiologicznych,</w:t>
      </w:r>
    </w:p>
    <w:p>
      <w:pPr>
        <w:pStyle w:val="NoSpacing"/>
        <w:rPr>
          <w:rFonts w:ascii="Times New Roman" w:hAnsi="Times New Roman"/>
        </w:rPr>
      </w:pPr>
      <w:r>
        <w:rPr>
          <w:rFonts w:ascii="Times New Roman" w:hAnsi="Times New Roman"/>
        </w:rPr>
        <w:t xml:space="preserve">   </w:t>
      </w:r>
      <w:r>
        <w:rPr>
          <w:rFonts w:ascii="Times New Roman" w:hAnsi="Times New Roman"/>
        </w:rPr>
        <w:t>f )  harmonogram rzeczowo – finansowy,</w:t>
      </w:r>
    </w:p>
    <w:p>
      <w:pPr>
        <w:pStyle w:val="Normal"/>
        <w:spacing w:lineRule="auto" w:line="240" w:before="0" w:after="0"/>
        <w:ind w:left="284" w:hanging="284"/>
        <w:jc w:val="both"/>
        <w:rPr>
          <w:rFonts w:ascii="Times New Roman" w:hAnsi="Times New Roman"/>
          <w:iCs/>
          <w:color w:val="000000"/>
        </w:rPr>
      </w:pPr>
      <w:r>
        <w:rPr>
          <w:rFonts w:ascii="Times New Roman" w:hAnsi="Times New Roman"/>
          <w:color w:val="000000"/>
        </w:rPr>
        <w:t xml:space="preserve">4. </w:t>
      </w:r>
      <w:r>
        <w:rPr>
          <w:rFonts w:ascii="Times New Roman" w:hAnsi="Times New Roman"/>
          <w:iCs/>
          <w:color w:val="000000"/>
        </w:rPr>
        <w:t>Roboty wykonywane będą w sąsiedztwie czynnego obiektu Zamawiającego. Wykonawca zobowiązany jest prowadzić prace w sposób umożliwiający wykonywanie statutowych zadań użytkownika/użytkowanie obiektu, przez cały okres prowadzenia robót.</w:t>
      </w:r>
    </w:p>
    <w:p>
      <w:pPr>
        <w:pStyle w:val="Normal"/>
        <w:spacing w:lineRule="auto" w:line="240" w:before="0" w:after="0"/>
        <w:ind w:left="284" w:hanging="284"/>
        <w:jc w:val="both"/>
        <w:rPr>
          <w:rFonts w:ascii="Times New Roman" w:hAnsi="Times New Roman"/>
          <w:color w:val="000000"/>
        </w:rPr>
      </w:pPr>
      <w:r>
        <w:rPr>
          <w:rFonts w:ascii="Times New Roman" w:hAnsi="Times New Roman"/>
          <w:color w:val="000000"/>
        </w:rPr>
        <w:t>5. Przedmiot umowy będzie wykonany z należytą starannością, zgodnie z zasadami współczesnej wiedzy technicznej, normami i obowiązującymi na dzień odbioru przedmiotu umowy przepisami.</w:t>
      </w:r>
    </w:p>
    <w:p>
      <w:pPr>
        <w:pStyle w:val="Normal"/>
        <w:spacing w:lineRule="auto" w:line="240" w:before="0" w:after="0"/>
        <w:jc w:val="both"/>
        <w:rPr/>
      </w:pPr>
      <w:bookmarkStart w:id="1" w:name="drugi"/>
      <w:bookmarkEnd w:id="1"/>
      <w:r>
        <w:rPr>
          <w:rFonts w:ascii="Times New Roman" w:hAnsi="Times New Roman"/>
        </w:rPr>
        <w:t>6.</w:t>
      </w:r>
      <w:r>
        <w:rPr>
          <w:rFonts w:ascii="Times New Roman" w:hAnsi="Times New Roman"/>
          <w:b/>
        </w:rPr>
        <w:t xml:space="preserve"> </w:t>
      </w:r>
      <w:r>
        <w:rPr>
          <w:rFonts w:ascii="Times New Roman" w:hAnsi="Times New Roman"/>
        </w:rPr>
        <w:t xml:space="preserve">Wykonawca wykona przedmiot umowy określony w </w:t>
      </w:r>
      <w:hyperlink w:anchor="pierwszy">
        <w:r>
          <w:rPr>
            <w:rStyle w:val="ListLabel58"/>
            <w:rFonts w:cs="Times New Roman" w:ascii="Times New Roman" w:hAnsi="Times New Roman"/>
            <w:sz w:val="22"/>
            <w:szCs w:val="22"/>
          </w:rPr>
          <w:t>§1</w:t>
        </w:r>
      </w:hyperlink>
      <w:r>
        <w:rPr>
          <w:rFonts w:ascii="Times New Roman" w:hAnsi="Times New Roman"/>
        </w:rPr>
        <w:t xml:space="preserve"> zgodnie z postanowieniami niniejszej umowy, decyzją pozwolenia na roboty budowlane, dokumentacją projektową, przepisami prawa i warunkami techniczno – budowlanymi, Polskimi Normami i sztuką budowlaną, gwarantując wysoką jakość i terminowość realizacji.</w:t>
      </w:r>
    </w:p>
    <w:p>
      <w:pPr>
        <w:pStyle w:val="Normal"/>
        <w:spacing w:lineRule="auto" w:line="240" w:before="0" w:after="0"/>
        <w:jc w:val="both"/>
        <w:rPr/>
      </w:pPr>
      <w:r>
        <w:rPr>
          <w:rFonts w:ascii="Times New Roman" w:hAnsi="Times New Roman"/>
        </w:rPr>
        <w:t xml:space="preserve">7. Wykonawca oświadcza, że dokładając należytej staranności zapoznał się z dokumentacją opisującą przedmiot umowy, o której mowa w </w:t>
      </w:r>
      <w:hyperlink w:anchor="pierwszy">
        <w:r>
          <w:rPr>
            <w:rStyle w:val="ListLabel58"/>
            <w:rFonts w:cs="Times New Roman" w:ascii="Times New Roman" w:hAnsi="Times New Roman"/>
            <w:sz w:val="22"/>
            <w:szCs w:val="22"/>
            <w:u w:val="none"/>
          </w:rPr>
          <w:t>§ 1</w:t>
        </w:r>
      </w:hyperlink>
      <w:r>
        <w:rPr>
          <w:rFonts w:ascii="Times New Roman" w:hAnsi="Times New Roman"/>
          <w:color w:val="000000"/>
        </w:rPr>
        <w:t xml:space="preserve"> ust. 3  </w:t>
      </w:r>
      <w:r>
        <w:rPr>
          <w:rFonts w:ascii="Times New Roman" w:hAnsi="Times New Roman"/>
        </w:rPr>
        <w:t>oraz SIWZ (wraz z załącznikami) i uznaje je za podstawę do realizacji przedmiotu niniejszej umowy, a także nie zgłasza w tej sprawie żadnych uwag. Dokumentacja ta oraz SIWZ wraz z załącznikami stanowi integralną część umowy.</w:t>
      </w:r>
    </w:p>
    <w:p>
      <w:pPr>
        <w:pStyle w:val="Normal"/>
        <w:spacing w:lineRule="auto" w:line="240" w:before="0" w:after="0"/>
        <w:jc w:val="both"/>
        <w:rPr>
          <w:rFonts w:ascii="Times New Roman" w:hAnsi="Times New Roman"/>
        </w:rPr>
      </w:pPr>
      <w:r>
        <w:rPr>
          <w:rFonts w:ascii="Times New Roman" w:hAnsi="Times New Roman"/>
        </w:rPr>
        <w:t>8. Wszystkie prace i roboty związane z realizacją przedmiotu umowy w tym; przygotowawcze, podstawowe, zakończeniowe, zabezpieczające, likwidujące, porządkowe Wykonawca wykona siłami własnymi, ewentualnie przy pomocy podwykonawców. Zamawiający udostępnia  własne drogi  w  związku z realizacją przez Wykonawcę przedmiotu zamówienia.</w:t>
      </w:r>
    </w:p>
    <w:p>
      <w:pPr>
        <w:pStyle w:val="Normal"/>
        <w:spacing w:lineRule="auto" w:line="240" w:before="0" w:after="0"/>
        <w:jc w:val="both"/>
        <w:rPr>
          <w:rFonts w:ascii="Times New Roman" w:hAnsi="Times New Roman"/>
          <w:b/>
          <w:b/>
          <w:bCs/>
          <w:iCs/>
        </w:rPr>
      </w:pPr>
      <w:r>
        <w:rPr>
          <w:rFonts w:ascii="Times New Roman" w:hAnsi="Times New Roman"/>
          <w:b/>
          <w:bCs/>
          <w:iCs/>
        </w:rPr>
      </w:r>
    </w:p>
    <w:p>
      <w:pPr>
        <w:pStyle w:val="Normal"/>
        <w:spacing w:lineRule="auto" w:line="240" w:before="0" w:after="0"/>
        <w:jc w:val="center"/>
        <w:rPr/>
      </w:pPr>
      <w:r>
        <w:rPr>
          <w:rFonts w:ascii="Times New Roman" w:hAnsi="Times New Roman"/>
          <w:b/>
        </w:rPr>
        <w:t xml:space="preserve">§ </w:t>
      </w:r>
      <w:bookmarkStart w:id="2" w:name="trzeci"/>
      <w:bookmarkEnd w:id="2"/>
      <w:r>
        <w:rPr>
          <w:rFonts w:ascii="Times New Roman" w:hAnsi="Times New Roman"/>
          <w:b/>
        </w:rPr>
        <w:t>2</w:t>
      </w:r>
    </w:p>
    <w:p>
      <w:pPr>
        <w:pStyle w:val="Normal"/>
        <w:numPr>
          <w:ilvl w:val="0"/>
          <w:numId w:val="0"/>
        </w:numPr>
        <w:spacing w:lineRule="auto" w:line="240" w:before="0" w:after="0"/>
        <w:jc w:val="center"/>
        <w:outlineLvl w:val="0"/>
        <w:rPr>
          <w:rFonts w:ascii="Times New Roman" w:hAnsi="Times New Roman"/>
          <w:b/>
          <w:b/>
          <w:bCs/>
        </w:rPr>
      </w:pPr>
      <w:bookmarkStart w:id="3" w:name="_Toc415435772"/>
      <w:bookmarkStart w:id="4" w:name="_Toc448142412"/>
      <w:bookmarkEnd w:id="3"/>
      <w:bookmarkEnd w:id="4"/>
      <w:r>
        <w:rPr>
          <w:rFonts w:ascii="Times New Roman" w:hAnsi="Times New Roman"/>
          <w:b/>
          <w:bCs/>
        </w:rPr>
        <w:t>Obowiązki stron</w:t>
      </w:r>
    </w:p>
    <w:p>
      <w:pPr>
        <w:pStyle w:val="Normal"/>
        <w:spacing w:lineRule="auto" w:line="240" w:before="0" w:after="0"/>
        <w:rPr>
          <w:rFonts w:ascii="Times New Roman" w:hAnsi="Times New Roman"/>
          <w:b/>
          <w:b/>
        </w:rPr>
      </w:pPr>
      <w:r>
        <w:rPr>
          <w:rFonts w:ascii="Times New Roman" w:hAnsi="Times New Roman"/>
          <w:b/>
        </w:rPr>
      </w:r>
    </w:p>
    <w:p>
      <w:pPr>
        <w:pStyle w:val="Normal"/>
        <w:numPr>
          <w:ilvl w:val="0"/>
          <w:numId w:val="1"/>
        </w:numPr>
        <w:spacing w:lineRule="auto" w:line="240" w:before="0" w:after="0"/>
        <w:jc w:val="both"/>
        <w:rPr>
          <w:rFonts w:ascii="Times New Roman" w:hAnsi="Times New Roman"/>
        </w:rPr>
      </w:pPr>
      <w:r>
        <w:rPr>
          <w:rFonts w:ascii="Times New Roman" w:hAnsi="Times New Roman"/>
        </w:rPr>
        <w:t xml:space="preserve">Do obowiązków </w:t>
      </w:r>
      <w:r>
        <w:rPr>
          <w:rFonts w:ascii="Times New Roman" w:hAnsi="Times New Roman"/>
          <w:b/>
        </w:rPr>
        <w:t>Zamawiającego</w:t>
      </w:r>
      <w:r>
        <w:rPr>
          <w:rFonts w:ascii="Times New Roman" w:hAnsi="Times New Roman"/>
        </w:rPr>
        <w:t xml:space="preserve"> należy: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protokolarne przekazanie terenu budowy wraz z dziennikiem budowy;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przekazanie Wykonawcy dokumentacji projektowej;</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zapewnienie nadzoru przez ustanowienie inspektora nadzoru inwestorskiego;</w:t>
      </w:r>
    </w:p>
    <w:p>
      <w:pPr>
        <w:pStyle w:val="Normal"/>
        <w:numPr>
          <w:ilvl w:val="0"/>
          <w:numId w:val="2"/>
        </w:numPr>
        <w:spacing w:lineRule="auto" w:line="240" w:before="0" w:after="0"/>
        <w:ind w:left="993" w:hanging="360"/>
        <w:jc w:val="both"/>
        <w:rPr/>
      </w:pPr>
      <w:r>
        <w:rPr>
          <w:rFonts w:ascii="Times New Roman" w:hAnsi="Times New Roman"/>
        </w:rPr>
        <w:t>zapewnienie finansowania inwestycji w wysokości umożliwiającej wypłatę wynagrodzenia zgodnie z warunkami niniejszej umowy;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dokonywania odbioru wykonanych robót w terminach i na zasadach określonych w umowie.</w:t>
      </w:r>
    </w:p>
    <w:p>
      <w:pPr>
        <w:pStyle w:val="Normal"/>
        <w:numPr>
          <w:ilvl w:val="0"/>
          <w:numId w:val="1"/>
        </w:numPr>
        <w:spacing w:lineRule="auto" w:line="240" w:before="0" w:after="0"/>
        <w:jc w:val="both"/>
        <w:rPr>
          <w:rFonts w:ascii="Times New Roman" w:hAnsi="Times New Roman"/>
        </w:rPr>
      </w:pPr>
      <w:r>
        <w:rPr>
          <w:rFonts w:ascii="Times New Roman" w:hAnsi="Times New Roman"/>
        </w:rPr>
        <w:t xml:space="preserve">Do obowiązków </w:t>
      </w:r>
      <w:r>
        <w:rPr>
          <w:rFonts w:ascii="Times New Roman" w:hAnsi="Times New Roman"/>
          <w:b/>
        </w:rPr>
        <w:t>Wykonawcy</w:t>
      </w:r>
      <w:r>
        <w:rPr>
          <w:rFonts w:ascii="Times New Roman" w:hAnsi="Times New Roman"/>
        </w:rPr>
        <w:t xml:space="preserve"> należy:</w:t>
      </w:r>
    </w:p>
    <w:p>
      <w:pPr>
        <w:pStyle w:val="ListParagraph"/>
        <w:numPr>
          <w:ilvl w:val="0"/>
          <w:numId w:val="42"/>
        </w:numPr>
        <w:spacing w:lineRule="auto" w:line="240" w:before="0" w:after="0"/>
        <w:contextualSpacing/>
        <w:jc w:val="both"/>
        <w:rPr/>
      </w:pPr>
      <w:r>
        <w:rPr>
          <w:rFonts w:ascii="Times New Roman" w:hAnsi="Times New Roman"/>
        </w:rPr>
        <w:t xml:space="preserve">Wykonanie i przedłożenie Zamawiającemu w terminie 7 dni od daty zawarcia umowy harmonogramu rzeczowo finansowego, </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protokolarne przejęcie i odpowiednie zabezpieczenie terenu budowy wraz ze znajdującymi się na nim obiektami budowlanymi, urządzeniami technicznymi i stałymi punktami osnowy geodezyjnej;</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sporządzenie lub zapewnienie sporządzenia, przed rozpoczęciem robót, planu bezpieczeństwa                     i ochrony zdrowia, uwzględniając specyfikę obiektu budowlanego i warunki prowadzenia robót budowlanych;</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zapoznanie się z dokumentacją projektową i niezwłoczne zawiadomienie Zamawiającego  o wykrytych ewentualnych wadach w dokumentacji projektowej;</w:t>
      </w:r>
    </w:p>
    <w:p>
      <w:pPr>
        <w:pStyle w:val="Normal"/>
        <w:numPr>
          <w:ilvl w:val="0"/>
          <w:numId w:val="2"/>
        </w:numPr>
        <w:spacing w:lineRule="auto" w:line="240" w:before="0" w:after="0"/>
        <w:ind w:left="993" w:hanging="360"/>
        <w:jc w:val="both"/>
        <w:rPr/>
      </w:pPr>
      <w:r>
        <w:rPr>
          <w:rFonts w:ascii="Times New Roman" w:hAnsi="Times New Roman"/>
        </w:rPr>
        <w:t>realizacja robót będących przedmiotem umowy zgodnie z dokumentacją projektową, przepisami prawa i warunkami techniczno – budowlanymi, zasadami sztuki budowlanej, wskazaniami nadzoru inwestorskiego, Polskimi Normami oraz obowiązującymi przepisami bhp i przeciwpożarowymi;</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prowadzenie na bieżąco i przechowywanie dokumentacji budowy zgodnie z art. 3 pkt 13 i art. 46 ustawy Prawo budowlane.</w:t>
      </w:r>
    </w:p>
    <w:p>
      <w:pPr>
        <w:pStyle w:val="Normal"/>
        <w:numPr>
          <w:ilvl w:val="0"/>
          <w:numId w:val="2"/>
        </w:numPr>
        <w:spacing w:lineRule="auto" w:line="240" w:before="0" w:after="0"/>
        <w:ind w:left="993" w:hanging="360"/>
        <w:jc w:val="both"/>
        <w:rPr/>
      </w:pPr>
      <w:r>
        <w:rPr>
          <w:rFonts w:ascii="Times New Roman" w:hAnsi="Times New Roman"/>
        </w:rPr>
        <w:t>uzgadnianie wszelkich szczegółów wykonywanej pracy, niewyjaśnione w dokumentacji projektowej  z przedstawicielem Zamawiającego, inspektorem nadzoru a gdy zajdzie potrzeba również z projektantem;</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zapewnienie prowadzenia robót zgodnie z prawem budowlanym i pod nadzorem kierownika budowy posiadającego stosowne uprawnienia i innych uprawnionych osób;</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wejście na plac / teren budowy/ i rozpoczęcie prac w terminie określonym w umowie;</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zorganizowanie, zagospodarowanie, wyposażenie i zabezpieczenie terenu realizowanych prac budowlanych oraz zaplecza socjalnego budowy;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 xml:space="preserve">zapewnienie zakupów i dostaw materiałów, konstrukcji, urządzeń, sprzętu </w:t>
        <w:br/>
        <w:t>i narzędzi niezbędnych do wykonania przedmiotu umowy,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podejmowanie niezbędnych działań uniemożliwiających wstęp na budowę osobom nieupoważnionym;</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utrzymanie czystości i bezpieczeństwa na drogach i dojazdach oraz placu budowy;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zawarcie umowy na dostawy mediów dla celów budowy na swój koszt,</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zapewnienie Zamawiającemu oraz wszystkim osobom upoważnionym przez niego jak też innym uczestnikom procesu inwestycyjnego dostępu do terenu budowy i do każdego miejsca, gdzie roboty w związku z umową są wykonywane;</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przeniesienie na Zamawiającego praw wynikających z gwarancji i rękojmi udzielonych przez dostawców i podwykonawców o ile ich czas/okres jest dłuższy niż czas/okres udzielonej przez Wykonawcę gwarancji;</w:t>
      </w:r>
    </w:p>
    <w:p>
      <w:pPr>
        <w:pStyle w:val="Normal"/>
        <w:numPr>
          <w:ilvl w:val="0"/>
          <w:numId w:val="2"/>
        </w:numPr>
        <w:spacing w:lineRule="auto" w:line="240" w:before="0" w:after="0"/>
        <w:ind w:left="993" w:hanging="357"/>
        <w:jc w:val="both"/>
        <w:rPr/>
      </w:pPr>
      <w:r>
        <w:rPr>
          <w:rFonts w:ascii="Times New Roman" w:hAnsi="Times New Roman"/>
        </w:rPr>
        <w:t xml:space="preserve">posiadanie w okresie wykonywania Umowy ubezpieczenia OC w zakresie prowadzonej działalności gospodarczej związanej z przedmiotem zamówienia na </w:t>
      </w:r>
      <w:r>
        <w:rPr>
          <w:rFonts w:ascii="Times New Roman" w:hAnsi="Times New Roman"/>
          <w:b/>
        </w:rPr>
        <w:t>sumę 8.000.000 zł (słownie osiem  milionów zł.)</w:t>
      </w:r>
      <w:r>
        <w:rPr>
          <w:rFonts w:ascii="Times New Roman" w:hAnsi="Times New Roman"/>
        </w:rPr>
        <w:t xml:space="preserve"> przez cały okres obowiązywania niniejszej umowy pod rygorem odstąpienia od umowy z winy Wykonawcy. </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zawiadomienie, na zasadach niniejszej umowy, Zamawiającego o wykonaniu robót zanikowych                     i ulegających zakryciu, w terminie umożliwiającym ich niezwłoczne odebranie, jednak nie krótszym niż trzy dni robocze;</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terminowe usuwanie wad i usterek stwierdzonych w czasie odbiorów, a także w okresie rękojmi                   i gwarancji;</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obowiązkowe i punktualne uczestnictwo w ustalonych przez przedstawiciela Zamawiającego naradach koordynacyjnych dotyczących przedmiotu umowy – nie rzadziej niż raz w tygodniu;</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przestrzeganie przepisów i wymogów bhp oraz instrukcji przez czas przebywania na terenie budowy;</w:t>
      </w:r>
    </w:p>
    <w:p>
      <w:pPr>
        <w:pStyle w:val="Normal"/>
        <w:numPr>
          <w:ilvl w:val="0"/>
          <w:numId w:val="2"/>
        </w:numPr>
        <w:spacing w:lineRule="auto" w:line="240" w:before="0" w:after="0"/>
        <w:ind w:left="993" w:hanging="360"/>
        <w:jc w:val="both"/>
        <w:rPr/>
      </w:pPr>
      <w:r>
        <w:rPr>
          <w:rFonts w:ascii="Times New Roman" w:hAnsi="Times New Roman"/>
        </w:rPr>
        <w:t>uczestniczenie w czynnościach odbioru i usunięcie ewentualnych stwierdzonych wad i usterek;</w:t>
      </w:r>
    </w:p>
    <w:p>
      <w:pPr>
        <w:pStyle w:val="Normal"/>
        <w:numPr>
          <w:ilvl w:val="0"/>
          <w:numId w:val="2"/>
        </w:numPr>
        <w:spacing w:lineRule="auto" w:line="240" w:before="0" w:after="0"/>
        <w:ind w:left="993" w:hanging="360"/>
        <w:jc w:val="both"/>
        <w:rPr/>
      </w:pPr>
      <w:r>
        <w:rPr>
          <w:rFonts w:ascii="Times New Roman" w:hAnsi="Times New Roman"/>
        </w:rPr>
        <w:t xml:space="preserve">stosowanie jedynie takich środków transportu, które nie wpłyną niekorzystnie na jakość wykonywanych robót i właściwości przewożonych materiałów. Liczba środków transportu będzie zapewniać prowadzenie robót zgodnie z zasadami określonymi w dokumentacji projektowej i wskazaniami Inspektora nadzoru, w terminie przewidzianym umową. Przy ruchu po drogach publicznych pojazdy będą spełniać wymagania dotyczące przepisów ruchu drogowego w odniesieniu do dopuszczalnych obciążeń na </w:t>
      </w:r>
      <w:r>
        <w:rPr>
          <w:rFonts w:ascii="Times New Roman" w:hAnsi="Times New Roman"/>
          <w:b w:val="false"/>
          <w:bCs w:val="false"/>
          <w:color w:val="000000"/>
        </w:rPr>
        <w:t xml:space="preserve">osie </w:t>
      </w:r>
      <w:r>
        <w:rPr>
          <w:rFonts w:ascii="Times New Roman" w:hAnsi="Times New Roman"/>
        </w:rPr>
        <w:t>i innych parametrów technicznych. Wykonawca jest zobowiązany do uzyskania wszelkich zezwoleń na transport ponad normatywny we właściwym org</w:t>
      </w:r>
      <w:r>
        <w:rPr>
          <w:rFonts w:ascii="Times New Roman" w:hAnsi="Times New Roman"/>
          <w:color w:val="000000"/>
        </w:rPr>
        <w:t>anie, na własny koszt. Zobowiązuje się Wykonawcę do usuwania na bieżąco, na własny koszt, wszelkich uszkodzeń i zanieczyszczeń spowodowanych jego pojazdami na drogach publicznych oraz dojazdach do terenu budowy.</w:t>
      </w:r>
    </w:p>
    <w:p>
      <w:pPr>
        <w:pStyle w:val="Normal"/>
        <w:numPr>
          <w:ilvl w:val="0"/>
          <w:numId w:val="2"/>
        </w:numPr>
        <w:spacing w:lineRule="auto" w:line="240" w:before="0" w:after="0"/>
        <w:ind w:left="993" w:hanging="360"/>
        <w:jc w:val="both"/>
        <w:rPr/>
      </w:pPr>
      <w:r>
        <w:rPr>
          <w:rFonts w:ascii="Times New Roman" w:hAnsi="Times New Roman"/>
          <w:color w:val="000000"/>
        </w:rPr>
        <w:t>uzyskanie niezbędnych uzgodnień od właścicieli dróg publicznych w związku z organizacją terenu budowy  i niezbędnych dojazdów.</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color w:val="000000"/>
        </w:rPr>
        <w:t>uporządkowanie terenu po zakończeniu budowy oraz stałe utrzymanie czystości w obrębie zaplecza budowy;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zwolnienie Zamawiającego z odpowiedzialności za jakiekolwiek szkody, do naprawienia których mógłby być zobowiązany Zamawiający w związku z realizacją przedmiotu umowy;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używanie wyłącznie sprzętu sprawnego, z odpowiednimi dopuszczeniami technicznymi UDT, świadectwami i certyfikatami. Świadectwa te Wykonawca będzie przechowywał na terenie budowy. Sprzęt nie posiadający odpowiednich świadectw sprawności technicznej nie może znajdować się na terenie budowy.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zabezpieczenie i ochrona na własny koszt swojego mienia oraz materiałów, urządzeń i wyposażenia.</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koordynacja prowadzonych przez podwykonawców robót (jeżeli dotyczy);</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realizowanie robót w kolejności i terminach wynikających z harmonogramu rzeczowo-finansowego;</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wykonywanie wszelkich zgodnych z prawem i treścią niniejszej umowy poleceń przedstawiciela zamawiającego dotyczących przedmiotu umowy. Polecenia powinny być wydawane na piśmie;</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przygotowanie dokumentacji niezbędnej do dokonania odbioru przedmiotu umowy i oddania inwestycji do użytkowania;</w:t>
      </w:r>
    </w:p>
    <w:p>
      <w:pPr>
        <w:pStyle w:val="Normal"/>
        <w:numPr>
          <w:ilvl w:val="0"/>
          <w:numId w:val="2"/>
        </w:numPr>
        <w:spacing w:lineRule="auto" w:line="240" w:before="0" w:after="0"/>
        <w:ind w:left="993" w:hanging="360"/>
        <w:jc w:val="both"/>
        <w:rPr/>
      </w:pPr>
      <w:r>
        <w:rPr>
          <w:rFonts w:ascii="Times New Roman" w:hAnsi="Times New Roman"/>
        </w:rPr>
        <w:t>przekazanie po zakończeniu realizacji robót budowlanych , nie później niż na 2 dni robocze przed technicznym odbiorem robót, zamawiającemu kompletu dokumentacji powykonawczej (wraz z wymaganymi badaniami, świadectwami dopuszczenia, certyfikatami, atestami, protokółami prób i sprawdzeń itp.) odbieranych prac z naniesionymi wszystkimi zmianami w stosunku do pierwotnej dokumentacji;</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usunięcie ewentualnych stwierdzonych wad i usterek;</w:t>
      </w:r>
    </w:p>
    <w:p>
      <w:pPr>
        <w:pStyle w:val="Normal"/>
        <w:numPr>
          <w:ilvl w:val="0"/>
          <w:numId w:val="2"/>
        </w:numPr>
        <w:spacing w:lineRule="auto" w:line="240" w:before="0" w:after="0"/>
        <w:ind w:left="993" w:hanging="360"/>
        <w:jc w:val="both"/>
        <w:rPr/>
      </w:pPr>
      <w:r>
        <w:rPr>
          <w:rFonts w:ascii="Times New Roman" w:hAnsi="Times New Roman"/>
        </w:rPr>
        <w:t>wykonanie prac i robót związanych z realizacją przedmiotu umowy, w tym: przygotowawczych, podstawowych, zabezpieczających, likwidujących, zakończeniowych, porządkowych, wykonania prac konserwacyjnych o których mowa § 1 ust. 5 umowy;</w:t>
      </w:r>
    </w:p>
    <w:p>
      <w:pPr>
        <w:pStyle w:val="Normal"/>
        <w:numPr>
          <w:ilvl w:val="0"/>
          <w:numId w:val="2"/>
        </w:numPr>
        <w:spacing w:lineRule="auto" w:line="240" w:before="0" w:after="0"/>
        <w:ind w:left="993" w:hanging="360"/>
        <w:jc w:val="both"/>
        <w:rPr/>
      </w:pPr>
      <w:r>
        <w:rPr>
          <w:rFonts w:eastAsia="TimesNewRomanPS-ItalicMT" w:cs="Liberation Serif" w:ascii="Liberation Serif" w:hAnsi="Liberation Serif"/>
          <w:b w:val="false"/>
          <w:bCs w:val="false"/>
          <w:color w:val="000000"/>
          <w:sz w:val="22"/>
        </w:rPr>
        <w:t xml:space="preserve">Wszelkie zmiany dotyczące: instalacji wewnętrznych , uzbrojenia terenu ( w tym kolizje ) oraz przebieg nowej drogi pożarowej należy wykonać wg odrębnych  opracowań  i uzgodnień; </w:t>
      </w:r>
    </w:p>
    <w:p>
      <w:pPr>
        <w:pStyle w:val="Normal"/>
        <w:numPr>
          <w:ilvl w:val="0"/>
          <w:numId w:val="2"/>
        </w:numPr>
        <w:spacing w:lineRule="auto" w:line="240" w:before="0" w:after="0"/>
        <w:ind w:left="993" w:hanging="360"/>
        <w:jc w:val="both"/>
        <w:rPr/>
      </w:pPr>
      <w:r>
        <w:rPr>
          <w:rFonts w:eastAsia="TimesNewRomanPS-ItalicMT" w:cs="Liberation Serif" w:ascii="Liberation Serif" w:hAnsi="Liberation Serif"/>
          <w:b w:val="false"/>
          <w:bCs w:val="false"/>
          <w:color w:val="000000"/>
          <w:sz w:val="22"/>
        </w:rPr>
        <w:t xml:space="preserve">W ofercie należy przewidzieć koszt wykonania tymczasowego zasilenia apteki szpitalnej w energię elektryczną na czas prowadzenia prac budowlanych, z uwagi na to, że budynek apteki zasilany jest z  budynku przeznaczonego  do wyburzenia. </w:t>
      </w:r>
    </w:p>
    <w:p>
      <w:pPr>
        <w:pStyle w:val="Normal"/>
        <w:numPr>
          <w:ilvl w:val="0"/>
          <w:numId w:val="2"/>
        </w:numPr>
        <w:spacing w:lineRule="auto" w:line="240" w:before="0" w:after="0"/>
        <w:ind w:left="993" w:hanging="360"/>
        <w:jc w:val="both"/>
        <w:rPr>
          <w:rFonts w:ascii="Liberation Serif" w:hAnsi="Liberation Serif" w:eastAsia="TimesNewRomanPS-ItalicMT" w:cs="Liberation Serif"/>
          <w:b w:val="false"/>
          <w:b w:val="false"/>
          <w:bCs w:val="false"/>
          <w:color w:val="000000"/>
          <w:sz w:val="22"/>
        </w:rPr>
      </w:pPr>
      <w:r>
        <w:rPr>
          <w:rFonts w:eastAsia="TimesNewRomanPS-ItalicMT" w:cs="Liberation Serif" w:ascii="Liberation Serif" w:hAnsi="Liberation Serif"/>
          <w:b w:val="false"/>
          <w:bCs w:val="false"/>
          <w:color w:val="000000"/>
          <w:sz w:val="22"/>
        </w:rPr>
        <w:t xml:space="preserve"> </w:t>
      </w:r>
      <w:r>
        <w:rPr>
          <w:rFonts w:ascii="Liberation Serif" w:hAnsi="Liberation Serif"/>
          <w:sz w:val="22"/>
        </w:rPr>
        <w:t>W ofercie należy przewidzieć  koszt montażu i uruchomienia lampy operacyjnej.</w:t>
      </w:r>
    </w:p>
    <w:p>
      <w:pPr>
        <w:pStyle w:val="Normal"/>
        <w:numPr>
          <w:ilvl w:val="0"/>
          <w:numId w:val="1"/>
        </w:numPr>
        <w:spacing w:lineRule="auto" w:line="240" w:before="0" w:after="0"/>
        <w:jc w:val="both"/>
        <w:rPr/>
      </w:pPr>
      <w:r>
        <w:rPr>
          <w:rFonts w:ascii="Times New Roman" w:hAnsi="Times New Roman"/>
        </w:rPr>
        <w:t>Wykonawca oświadcza iż:</w:t>
      </w:r>
    </w:p>
    <w:p>
      <w:pPr>
        <w:pStyle w:val="Normal"/>
        <w:numPr>
          <w:ilvl w:val="0"/>
          <w:numId w:val="2"/>
        </w:numPr>
        <w:spacing w:lineRule="auto" w:line="240" w:before="0" w:after="0"/>
        <w:ind w:left="993" w:hanging="360"/>
        <w:jc w:val="both"/>
        <w:rPr/>
      </w:pPr>
      <w:r>
        <w:rPr>
          <w:rFonts w:ascii="Times New Roman" w:hAnsi="Times New Roman"/>
        </w:rPr>
        <w:t xml:space="preserve">otrzymał dokumentację projektową wyszczególnioną w </w:t>
      </w:r>
      <w:hyperlink w:anchor="pierwszy">
        <w:r>
          <w:rPr>
            <w:rStyle w:val="ListLabel58"/>
            <w:rFonts w:cs="Times New Roman" w:ascii="Times New Roman" w:hAnsi="Times New Roman"/>
            <w:sz w:val="22"/>
            <w:szCs w:val="22"/>
          </w:rPr>
          <w:t>§1</w:t>
        </w:r>
      </w:hyperlink>
      <w:r>
        <w:rPr>
          <w:rFonts w:ascii="Times New Roman" w:hAnsi="Times New Roman"/>
        </w:rPr>
        <w:t xml:space="preserve"> ust. 3 umowy w ilości jednego egzemplarza każdego z wymienionych dokumentów, dokonał analizy tejże dokumentacji i nie zgłasza wobec niej żadnych zastrzeżeń bądź uwag;</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przyjmuje i ponosi odpowiedzialność za szkody spowodowane uszkodzeniem urządzeń podziemnych jak kable energetyczne, instalacje sieci i inne, których obecność lub brak stwierdzi samodzielnie korzystając z zasobów powszechnej ewidencji gruntów jak również na podstawie stosowanych znaków i jakichkolwiek innych oznak mogących wskazywać na ich istnienie;</w:t>
      </w:r>
    </w:p>
    <w:p>
      <w:pPr>
        <w:pStyle w:val="Normal"/>
        <w:numPr>
          <w:ilvl w:val="0"/>
          <w:numId w:val="2"/>
        </w:numPr>
        <w:spacing w:lineRule="auto" w:line="240" w:before="0" w:after="0"/>
        <w:ind w:left="993" w:hanging="360"/>
        <w:jc w:val="both"/>
        <w:rPr/>
      </w:pPr>
      <w:r>
        <w:rPr>
          <w:rFonts w:ascii="Times New Roman" w:hAnsi="Times New Roman"/>
        </w:rPr>
        <w:t>zobowiązuje się do wykonania powierzonych mu zadań, stosując sprzęt i technologie nie powodujące strat i zanieczyszczeń w środowisku naturalnym;</w:t>
      </w:r>
    </w:p>
    <w:p>
      <w:pPr>
        <w:pStyle w:val="Normal"/>
        <w:numPr>
          <w:ilvl w:val="0"/>
          <w:numId w:val="2"/>
        </w:numPr>
        <w:spacing w:lineRule="auto" w:line="240" w:before="0" w:after="0"/>
        <w:ind w:left="993" w:hanging="360"/>
        <w:jc w:val="both"/>
        <w:rPr>
          <w:rFonts w:ascii="Times New Roman" w:hAnsi="Times New Roman"/>
        </w:rPr>
      </w:pPr>
      <w:r>
        <w:rPr>
          <w:rFonts w:ascii="Times New Roman" w:hAnsi="Times New Roman"/>
        </w:rPr>
        <w:t>nie będzie wykorzystywał terenu budowy do żadnych celów innych niż wynikające z umowy;</w:t>
      </w:r>
    </w:p>
    <w:p>
      <w:pPr>
        <w:pStyle w:val="Normal"/>
        <w:numPr>
          <w:ilvl w:val="0"/>
          <w:numId w:val="2"/>
        </w:numPr>
        <w:spacing w:lineRule="auto" w:line="240" w:before="0" w:after="0"/>
        <w:ind w:left="993" w:hanging="360"/>
        <w:jc w:val="both"/>
        <w:rPr/>
      </w:pPr>
      <w:r>
        <w:rPr>
          <w:rFonts w:ascii="Times New Roman" w:hAnsi="Times New Roman"/>
        </w:rPr>
        <w:t>dopilnuje, aby z powodu wykonywania przedmiotu umowy nie nastąpiła jakakolwiek szkoda                       w środowisku, w szczególności zanieczyszczenie, nielegalne usunięcie drzew i krzewów. Wykonawca poniesie wszelkie koszty związane z wyrządzeniem szkód w środowisku spowodowanych jego działaniem lub zaniechaniem.</w:t>
      </w:r>
    </w:p>
    <w:p>
      <w:pPr>
        <w:pStyle w:val="ListParagraph"/>
        <w:numPr>
          <w:ilvl w:val="0"/>
          <w:numId w:val="1"/>
        </w:numPr>
        <w:spacing w:lineRule="auto" w:line="240" w:before="0" w:after="0"/>
        <w:contextualSpacing/>
        <w:jc w:val="both"/>
        <w:rPr>
          <w:rFonts w:ascii="Times New Roman" w:hAnsi="Times New Roman" w:eastAsia="Calibri"/>
        </w:rPr>
      </w:pPr>
      <w:r>
        <w:rPr>
          <w:rFonts w:eastAsia="Calibri" w:ascii="Times New Roman" w:hAnsi="Times New Roman"/>
        </w:rPr>
        <w:t xml:space="preserve">Wykonawca oświadcza, że posiada odpowiednie środki finansowe, rzeczowe </w:t>
      </w:r>
      <w:r>
        <w:rPr>
          <w:rFonts w:eastAsia="Calibri" w:ascii="Times New Roman" w:hAnsi="Times New Roman"/>
          <w:color w:val="00000A"/>
        </w:rPr>
        <w:t xml:space="preserve">i </w:t>
      </w:r>
      <w:r>
        <w:rPr>
          <w:rFonts w:eastAsia="Calibri" w:ascii="Times New Roman" w:hAnsi="Times New Roman"/>
        </w:rPr>
        <w:t xml:space="preserve">dysponuje osobami mającymi odpowiednie kwalifikacje i doświadczenie do wykonania przedmiotu umowy ze starannością wymaganą przy tego rodzaju pracach </w:t>
      </w:r>
      <w:r>
        <w:rPr>
          <w:rFonts w:eastAsia="Calibri" w:ascii="Times New Roman" w:hAnsi="Times New Roman"/>
          <w:color w:val="00000A"/>
        </w:rPr>
        <w:t>jak również</w:t>
      </w:r>
      <w:r>
        <w:rPr>
          <w:rFonts w:eastAsia="Calibri" w:ascii="Times New Roman" w:hAnsi="Times New Roman"/>
          <w:color w:val="FF0000"/>
        </w:rPr>
        <w:t xml:space="preserve"> </w:t>
      </w:r>
      <w:r>
        <w:rPr>
          <w:rFonts w:eastAsia="Calibri" w:ascii="Times New Roman" w:hAnsi="Times New Roman"/>
        </w:rPr>
        <w:t>posiada wszystkie niezbędne uprawnienia do realizacji przedmiotowej inwestycji.</w:t>
      </w:r>
    </w:p>
    <w:p>
      <w:pPr>
        <w:pStyle w:val="ListParagraph"/>
        <w:numPr>
          <w:ilvl w:val="0"/>
          <w:numId w:val="1"/>
        </w:numPr>
        <w:spacing w:lineRule="auto" w:line="240" w:before="0" w:after="0"/>
        <w:contextualSpacing/>
        <w:jc w:val="both"/>
        <w:rPr>
          <w:rFonts w:ascii="Times New Roman" w:hAnsi="Times New Roman" w:eastAsia="Calibri"/>
        </w:rPr>
      </w:pPr>
      <w:r>
        <w:rPr>
          <w:rFonts w:ascii="Times New Roman" w:hAnsi="Times New Roman"/>
        </w:rPr>
        <w:t xml:space="preserve"> </w:t>
      </w:r>
      <w:r>
        <w:rPr>
          <w:rFonts w:ascii="Times New Roman" w:hAnsi="Times New Roman"/>
        </w:rPr>
        <w:t>Wykonawca ponosi całkowitą odpowiedzialność za szkody powstałe u Zamawiającego i osób trzecich spowodowane własnym działaniem bądź zaniechaniem związanym z realizacją niniejszego zamówienia.</w:t>
      </w:r>
    </w:p>
    <w:p>
      <w:pPr>
        <w:pStyle w:val="ListParagraph"/>
        <w:spacing w:lineRule="auto" w:line="240" w:before="0" w:after="0"/>
        <w:ind w:left="360" w:hanging="0"/>
        <w:contextualSpacing/>
        <w:jc w:val="both"/>
        <w:rPr>
          <w:rFonts w:ascii="Times New Roman" w:hAnsi="Times New Roman" w:eastAsia="Calibri"/>
        </w:rPr>
      </w:pPr>
      <w:r>
        <w:rPr>
          <w:rFonts w:eastAsia="Calibri" w:ascii="Times New Roman" w:hAnsi="Times New Roman"/>
        </w:rPr>
      </w:r>
    </w:p>
    <w:p>
      <w:pPr>
        <w:pStyle w:val="Normal"/>
        <w:spacing w:lineRule="auto" w:line="240" w:before="0" w:after="0"/>
        <w:jc w:val="both"/>
        <w:rPr>
          <w:rFonts w:ascii="Times New Roman" w:hAnsi="Times New Roman" w:eastAsia="Times New Roman"/>
          <w:lang w:eastAsia="pl-PL"/>
        </w:rPr>
      </w:pPr>
      <w:r>
        <w:rPr>
          <w:rFonts w:ascii="Times New Roman" w:hAnsi="Times New Roman"/>
        </w:rPr>
        <w:t xml:space="preserve">6.    </w:t>
      </w:r>
      <w:r>
        <w:rPr>
          <w:rFonts w:eastAsia="Times New Roman" w:ascii="Times New Roman" w:hAnsi="Times New Roman"/>
          <w:lang w:eastAsia="pl-PL"/>
        </w:rPr>
        <w:t xml:space="preserve">W sytuacji gdy przy realizacji zadania Wykonawca zniszczy drogi dojazdowe do placu budowy, dokona  ich naprawy własnym kosztem i staraniem. </w:t>
      </w:r>
    </w:p>
    <w:p>
      <w:pPr>
        <w:pStyle w:val="Normal"/>
        <w:spacing w:lineRule="auto" w:line="240" w:before="0" w:after="0"/>
        <w:jc w:val="both"/>
        <w:rPr>
          <w:rFonts w:ascii="Times New Roman" w:hAnsi="Times New Roman" w:eastAsia="Times New Roman"/>
          <w:lang w:eastAsia="pl-PL"/>
        </w:rPr>
      </w:pPr>
      <w:r>
        <w:rPr>
          <w:rFonts w:ascii="Times New Roman" w:hAnsi="Times New Roman"/>
        </w:rPr>
        <w:t xml:space="preserve">7.   </w:t>
      </w:r>
      <w:r>
        <w:rPr>
          <w:rFonts w:eastAsia="Times New Roman" w:ascii="Times New Roman" w:hAnsi="Times New Roman"/>
          <w:lang w:eastAsia="pl-PL"/>
        </w:rPr>
        <w:t>Razem z przekazaniem terenu budowy Zamawiający udostępnia własne drogi dojazdowe do realizacji przez Wykonawcę przedmiotu umowy.  Zamawiający i Wykonawca sporządzą inwentaryzację dróg dojazdowych  a Wykonawca po zakończeniu budowy zobowiązany jest do przywrócenia stanu jaki zastał przed rozpoczęciem prac. Załącznikiem do inwentaryzacji będzie dokumentacja fotograficzna.</w:t>
      </w:r>
    </w:p>
    <w:p>
      <w:pPr>
        <w:pStyle w:val="Normal"/>
        <w:numPr>
          <w:ilvl w:val="0"/>
          <w:numId w:val="0"/>
        </w:numPr>
        <w:spacing w:lineRule="auto" w:line="240" w:before="0" w:after="0"/>
        <w:jc w:val="both"/>
        <w:outlineLvl w:val="0"/>
        <w:rPr>
          <w:rFonts w:ascii="Times New Roman" w:hAnsi="Times New Roman"/>
          <w:b/>
          <w:b/>
          <w:bCs/>
        </w:rPr>
      </w:pPr>
      <w:r>
        <w:rPr>
          <w:rFonts w:ascii="Times New Roman" w:hAnsi="Times New Roman"/>
          <w:b/>
          <w:bCs/>
        </w:rPr>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w:t>
      </w:r>
      <w:bookmarkStart w:id="5" w:name="czwarty"/>
      <w:bookmarkEnd w:id="5"/>
      <w:r>
        <w:rPr>
          <w:rFonts w:ascii="Times New Roman" w:hAnsi="Times New Roman"/>
          <w:b/>
        </w:rPr>
        <w:t xml:space="preserve"> 3</w:t>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t>Przedstawiciele stron i uczestnicy procesu inwestycyjnego</w:t>
      </w:r>
    </w:p>
    <w:p>
      <w:pPr>
        <w:pStyle w:val="Normal"/>
        <w:spacing w:lineRule="auto" w:line="240" w:before="0" w:after="0"/>
        <w:rPr>
          <w:rFonts w:ascii="Times New Roman" w:hAnsi="Times New Roman"/>
          <w:b/>
          <w:b/>
        </w:rPr>
      </w:pPr>
      <w:r>
        <w:rPr>
          <w:rFonts w:ascii="Times New Roman" w:hAnsi="Times New Roman"/>
          <w:b/>
        </w:rPr>
      </w:r>
    </w:p>
    <w:p>
      <w:pPr>
        <w:pStyle w:val="Normal"/>
        <w:numPr>
          <w:ilvl w:val="0"/>
          <w:numId w:val="5"/>
        </w:numPr>
        <w:spacing w:lineRule="auto" w:line="240" w:before="0" w:after="0"/>
        <w:jc w:val="both"/>
        <w:rPr>
          <w:rFonts w:ascii="Times New Roman" w:hAnsi="Times New Roman"/>
        </w:rPr>
      </w:pPr>
      <w:r>
        <w:rPr>
          <w:rFonts w:ascii="Times New Roman" w:hAnsi="Times New Roman"/>
        </w:rPr>
        <w:t>Przedstawicielami Zamawiającego w sprawie wykonania przedmiotu umowy będą:</w:t>
      </w:r>
    </w:p>
    <w:p>
      <w:pPr>
        <w:pStyle w:val="Normal"/>
        <w:numPr>
          <w:ilvl w:val="0"/>
          <w:numId w:val="3"/>
        </w:numPr>
        <w:spacing w:lineRule="auto" w:line="240" w:before="0" w:after="0"/>
        <w:jc w:val="both"/>
        <w:rPr>
          <w:rFonts w:ascii="Times New Roman" w:hAnsi="Times New Roman"/>
        </w:rPr>
      </w:pPr>
      <w:r>
        <w:rPr>
          <w:rFonts w:ascii="Times New Roman" w:hAnsi="Times New Roman"/>
        </w:rPr>
        <w:t>……………………</w:t>
      </w:r>
      <w:r>
        <w:rPr>
          <w:rFonts w:ascii="Times New Roman" w:hAnsi="Times New Roman"/>
        </w:rPr>
        <w:t>.. – …………………………</w:t>
      </w:r>
    </w:p>
    <w:p>
      <w:pPr>
        <w:pStyle w:val="Normal"/>
        <w:numPr>
          <w:ilvl w:val="0"/>
          <w:numId w:val="3"/>
        </w:numPr>
        <w:spacing w:lineRule="auto" w:line="240" w:before="0" w:after="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ind w:left="360" w:hanging="0"/>
        <w:jc w:val="both"/>
        <w:rPr>
          <w:rFonts w:ascii="Times New Roman" w:hAnsi="Times New Roman"/>
        </w:rPr>
      </w:pPr>
      <w:r>
        <w:rPr>
          <w:rFonts w:ascii="Times New Roman" w:hAnsi="Times New Roman"/>
        </w:rPr>
        <w:t>Ww. pełnomocnictwa nie dają upoważnienia do podejmowania decyzji powodujących zmianę warunków umowy, w szczególności wzrost kosztów i zwiększenie lub zmianę zakresu inwestycji.</w:t>
      </w:r>
    </w:p>
    <w:p>
      <w:pPr>
        <w:pStyle w:val="Normal"/>
        <w:numPr>
          <w:ilvl w:val="0"/>
          <w:numId w:val="5"/>
        </w:numPr>
        <w:spacing w:lineRule="auto" w:line="240" w:before="0" w:after="0"/>
        <w:jc w:val="both"/>
        <w:rPr>
          <w:rFonts w:ascii="Times New Roman" w:hAnsi="Times New Roman"/>
        </w:rPr>
      </w:pPr>
      <w:r>
        <w:rPr>
          <w:rFonts w:ascii="Times New Roman" w:hAnsi="Times New Roman"/>
        </w:rPr>
        <w:t>Przedstawicielem Wykonawcy w sprawie wykonania umowy będzie:</w:t>
      </w:r>
    </w:p>
    <w:p>
      <w:pPr>
        <w:pStyle w:val="Normal"/>
        <w:numPr>
          <w:ilvl w:val="0"/>
          <w:numId w:val="4"/>
        </w:numPr>
        <w:spacing w:lineRule="auto" w:line="240" w:before="0" w:after="0"/>
        <w:jc w:val="both"/>
        <w:rPr>
          <w:rFonts w:ascii="Times New Roman" w:hAnsi="Times New Roman"/>
        </w:rPr>
      </w:pPr>
      <w:r>
        <w:rPr>
          <w:rFonts w:ascii="Times New Roman" w:hAnsi="Times New Roman"/>
        </w:rPr>
        <w:t>…………………………</w:t>
      </w:r>
      <w:r>
        <w:rPr>
          <w:rFonts w:ascii="Times New Roman" w:hAnsi="Times New Roman"/>
        </w:rPr>
        <w:t>.</w:t>
      </w:r>
    </w:p>
    <w:p>
      <w:pPr>
        <w:pStyle w:val="Normal"/>
        <w:numPr>
          <w:ilvl w:val="0"/>
          <w:numId w:val="4"/>
        </w:numPr>
        <w:spacing w:lineRule="auto" w:line="240" w:before="0" w:after="0"/>
        <w:jc w:val="both"/>
        <w:rPr>
          <w:rFonts w:ascii="Times New Roman" w:hAnsi="Times New Roman"/>
        </w:rPr>
      </w:pPr>
      <w:r>
        <w:rPr>
          <w:rFonts w:ascii="Times New Roman" w:hAnsi="Times New Roman"/>
        </w:rPr>
        <w:t>Strony powierzają pełnienie funkcji kierownika budowy ……………………………</w:t>
      </w:r>
    </w:p>
    <w:p>
      <w:pPr>
        <w:pStyle w:val="Normal"/>
        <w:numPr>
          <w:ilvl w:val="0"/>
          <w:numId w:val="5"/>
        </w:numPr>
        <w:spacing w:lineRule="auto" w:line="240" w:before="0" w:after="0"/>
        <w:jc w:val="both"/>
        <w:rPr>
          <w:rFonts w:ascii="Times New Roman" w:hAnsi="Times New Roman"/>
        </w:rPr>
      </w:pPr>
      <w:r>
        <w:rPr>
          <w:rFonts w:ascii="Times New Roman" w:hAnsi="Times New Roman"/>
        </w:rPr>
        <w:t xml:space="preserve">Obowiązki inspektora nadzoru inwestorskiego z ramienia Zamawiającego pełnić będzie </w:t>
      </w:r>
    </w:p>
    <w:p>
      <w:pPr>
        <w:pStyle w:val="Normal"/>
        <w:spacing w:lineRule="auto" w:line="240" w:before="0" w:after="0"/>
        <w:ind w:left="720" w:hanging="0"/>
        <w:jc w:val="both"/>
        <w:rPr>
          <w:rFonts w:ascii="Times New Roman" w:hAnsi="Times New Roman"/>
        </w:rPr>
      </w:pPr>
      <w:r>
        <w:rPr>
          <w:rFonts w:ascii="Times New Roman" w:hAnsi="Times New Roman"/>
        </w:rPr>
        <w:t>……………………</w:t>
      </w:r>
      <w:r>
        <w:rPr>
          <w:rFonts w:ascii="Times New Roman" w:hAnsi="Times New Roman"/>
        </w:rPr>
        <w:t>.,</w:t>
      </w:r>
    </w:p>
    <w:p>
      <w:pPr>
        <w:pStyle w:val="Normal"/>
        <w:numPr>
          <w:ilvl w:val="0"/>
          <w:numId w:val="5"/>
        </w:numPr>
        <w:spacing w:lineRule="auto" w:line="240" w:before="0" w:after="0"/>
        <w:jc w:val="both"/>
        <w:rPr>
          <w:rFonts w:ascii="Times New Roman" w:hAnsi="Times New Roman"/>
        </w:rPr>
      </w:pPr>
      <w:r>
        <w:rPr>
          <w:rFonts w:ascii="Times New Roman" w:hAnsi="Times New Roman"/>
        </w:rPr>
        <w:t>Inspektor nadzoru jest uprawniony do wydawania Wykonawcy pisemnych poleceń wzywających do zmiany sposobu wykonywania robót o natychmiastowej wykonalności albo poleceń do wykonania                  w terminie wyznaczonym przez Inspektora nadzoru, oraz do przerwania prac w przypadku, gdyby ich kontynuacja mogła wywołać zagrożenie dla ludzi bądź mienia.</w:t>
      </w:r>
    </w:p>
    <w:p>
      <w:pPr>
        <w:pStyle w:val="Normal"/>
        <w:numPr>
          <w:ilvl w:val="0"/>
          <w:numId w:val="5"/>
        </w:numPr>
        <w:spacing w:lineRule="auto" w:line="240" w:before="0" w:after="0"/>
        <w:jc w:val="both"/>
        <w:rPr>
          <w:rFonts w:ascii="Times New Roman" w:hAnsi="Times New Roman"/>
        </w:rPr>
      </w:pPr>
      <w:r>
        <w:rPr>
          <w:rFonts w:ascii="Times New Roman" w:hAnsi="Times New Roman"/>
        </w:rPr>
        <w:t>W przypadku zmiany przedstawiciela przez jedną ze stron - zobowiązana jest ona powiadomić o tym na piśmie drugą stronę w terminie 3 dni przed dniem zmiany tej osoby.</w:t>
      </w:r>
    </w:p>
    <w:p>
      <w:pPr>
        <w:pStyle w:val="Normal"/>
        <w:numPr>
          <w:ilvl w:val="0"/>
          <w:numId w:val="5"/>
        </w:numPr>
        <w:spacing w:lineRule="auto" w:line="240" w:before="0" w:after="0"/>
        <w:jc w:val="both"/>
        <w:rPr>
          <w:rFonts w:ascii="Times New Roman" w:hAnsi="Times New Roman"/>
        </w:rPr>
      </w:pPr>
      <w:r>
        <w:rPr>
          <w:rFonts w:ascii="Times New Roman" w:hAnsi="Times New Roman"/>
        </w:rPr>
        <w:t xml:space="preserve">Zmiana osób wymieniowych w ust. </w:t>
      </w:r>
      <w:r>
        <w:rPr>
          <w:rFonts w:ascii="Times New Roman" w:hAnsi="Times New Roman"/>
          <w:color w:val="00000A"/>
        </w:rPr>
        <w:t>2</w:t>
      </w:r>
      <w:r>
        <w:rPr>
          <w:rFonts w:ascii="Times New Roman" w:hAnsi="Times New Roman"/>
        </w:rPr>
        <w:t>-3, powinna być potwierdzona poprzez sporządzenie stosownego aneksu do umowy.</w:t>
      </w:r>
    </w:p>
    <w:p>
      <w:pPr>
        <w:pStyle w:val="Normal"/>
        <w:numPr>
          <w:ilvl w:val="0"/>
          <w:numId w:val="5"/>
        </w:numPr>
        <w:spacing w:lineRule="auto" w:line="240" w:before="0" w:after="0"/>
        <w:jc w:val="both"/>
        <w:rPr>
          <w:rFonts w:ascii="Times New Roman" w:hAnsi="Times New Roman"/>
        </w:rPr>
      </w:pPr>
      <w:r>
        <w:rPr>
          <w:rFonts w:ascii="Times New Roman" w:hAnsi="Times New Roman"/>
        </w:rPr>
        <w:t>Kierownik budowy jest całkowicie odpowiedzialny za przestrzeganie przepisów BHP i ochrony środowiska przez wszystkie osoby pracujące na terenie budowy, a także przez inne osoby znajdujące się w bezpośrednim sąsiedztwie wykonywanych robót.</w:t>
      </w:r>
    </w:p>
    <w:p>
      <w:pPr>
        <w:pStyle w:val="Normal"/>
        <w:numPr>
          <w:ilvl w:val="0"/>
          <w:numId w:val="5"/>
        </w:numPr>
        <w:spacing w:lineRule="auto" w:line="240" w:before="0" w:after="0"/>
        <w:jc w:val="both"/>
        <w:rPr>
          <w:rFonts w:ascii="Times New Roman" w:hAnsi="Times New Roman"/>
        </w:rPr>
      </w:pPr>
      <w:r>
        <w:rPr>
          <w:rFonts w:ascii="Times New Roman" w:hAnsi="Times New Roman"/>
        </w:rPr>
        <w:t>Wykonawca zobowiązuje się, iż osobami odpowiedzialnymi za realizację prac o których mowa w ust. 1             i 2  §1 będą wyłącznie osoby wyszczególnione w ofercie, jednakże za zgodą Zamawiającego, Wykonawca może dokonać zamiany poszczególnych osób na inne, pod warunkiem, że będą one posiadały doświadczenie, kwalifikacje i uprawnienia nie gorsze od osób wskazanych w ofercie. Zmiana kierownika budowy może być dokonana tylko na osobę posiadającą uprawnienia i doświadczenie co najmniej równe uprawnieniom i doświadczeniu dotychczasowego kierownika. Zmiana osób odpowiedzialnych za realizację prac będzie potwierdzona poprzez sporządzenie stosownego aneksu do umowy.</w:t>
      </w:r>
    </w:p>
    <w:p>
      <w:pPr>
        <w:pStyle w:val="ListParagraph"/>
        <w:numPr>
          <w:ilvl w:val="0"/>
          <w:numId w:val="5"/>
        </w:numPr>
        <w:jc w:val="both"/>
        <w:rPr/>
      </w:pPr>
      <w:r>
        <w:rPr>
          <w:rFonts w:ascii="Times New Roman" w:hAnsi="Times New Roman"/>
        </w:rPr>
        <w:t xml:space="preserve"> </w:t>
      </w:r>
      <w:r>
        <w:rPr>
          <w:rFonts w:ascii="Times New Roman" w:hAnsi="Times New Roman"/>
        </w:rPr>
        <w:t xml:space="preserve">Wykonawca potwierdza, że przy realizacji przedmiotu umowy, stosownie treści art. 29 ust. 3a ustawy Prawo zamówień publicznych oraz pkt. IV ust. 8 </w:t>
      </w:r>
      <w:r>
        <w:rPr>
          <w:rFonts w:ascii="Times New Roman" w:hAnsi="Times New Roman"/>
          <w:color w:val="000000"/>
        </w:rPr>
        <w:t>SIWZ</w:t>
      </w:r>
      <w:r>
        <w:rPr>
          <w:rFonts w:ascii="Times New Roman" w:hAnsi="Times New Roman"/>
        </w:rPr>
        <w:t xml:space="preserve">, osoby wykonujące niesamodzielne czynności (tj. osoby nie będące kierownikiem budowy, kierownikami robót itp.) w n/w zakresie dot. realizacji zamówienia: </w:t>
      </w:r>
      <w:r>
        <w:rPr>
          <w:rFonts w:ascii="Times New Roman" w:hAnsi="Times New Roman"/>
          <w:color w:val="000000"/>
        </w:rPr>
        <w:t>roboty konstrukcyjne, roboty murarskie, roboty dekarskie, roboty malarskie oraz roboty dot. instalacji sanitarnych i elektrycznych a także roboty wykończeniowe i zagospodarowanie terenu</w:t>
      </w:r>
      <w:r>
        <w:rPr>
          <w:rFonts w:ascii="Times New Roman" w:hAnsi="Times New Roman"/>
        </w:rPr>
        <w:t>, będą  przez  Wykonawcę  -a także przez podwykonawców, w przypadku gdy w/w zakres prac byłby powierzany podwykonawcom- zatrudnione  na podstawie umowy o pracę (na czas nieokreślony lub na czas określony).</w:t>
      </w:r>
    </w:p>
    <w:p>
      <w:pPr>
        <w:pStyle w:val="ListParagraph"/>
        <w:numPr>
          <w:ilvl w:val="0"/>
          <w:numId w:val="5"/>
        </w:numPr>
        <w:jc w:val="both"/>
        <w:rPr>
          <w:rFonts w:ascii="Times New Roman" w:hAnsi="Times New Roman"/>
        </w:rPr>
      </w:pPr>
      <w:r>
        <w:rPr>
          <w:rFonts w:ascii="Times New Roman" w:hAnsi="Times New Roman"/>
        </w:rPr>
        <w:t>W trakcie realizacji zamówienia, Zamawiający uprawniony jest do wykonywania czynności kontrolnych dot. zatrudniania osób o których mowa w ustępie powyżej w n/w zakresie:</w:t>
      </w:r>
    </w:p>
    <w:p>
      <w:pPr>
        <w:pStyle w:val="ListParagraph"/>
        <w:ind w:left="360" w:hanging="0"/>
        <w:jc w:val="both"/>
        <w:rPr>
          <w:rFonts w:ascii="Times New Roman" w:hAnsi="Times New Roman"/>
        </w:rPr>
      </w:pPr>
      <w:r>
        <w:rPr>
          <w:rFonts w:ascii="Times New Roman" w:hAnsi="Times New Roman"/>
        </w:rPr>
        <w:t>a )  żądanie oświadczeń i dokumentów potwierdzających spełnienie wymagań o których mowa w ust. 9,</w:t>
      </w:r>
    </w:p>
    <w:p>
      <w:pPr>
        <w:pStyle w:val="ListParagraph"/>
        <w:ind w:left="360" w:hanging="0"/>
        <w:jc w:val="both"/>
        <w:rPr>
          <w:rFonts w:ascii="Times New Roman" w:hAnsi="Times New Roman"/>
        </w:rPr>
      </w:pPr>
      <w:r>
        <w:rPr>
          <w:rFonts w:ascii="Times New Roman" w:hAnsi="Times New Roman"/>
        </w:rPr>
        <w:t>b ) przeprowadzania kontroli i oceny złożonych przez Wykonawcę oświadczeń, dokumentów i dowodów,</w:t>
      </w:r>
    </w:p>
    <w:p>
      <w:pPr>
        <w:pStyle w:val="ListParagraph"/>
        <w:ind w:left="360" w:hanging="0"/>
        <w:jc w:val="both"/>
        <w:rPr>
          <w:rFonts w:ascii="Times New Roman" w:hAnsi="Times New Roman"/>
        </w:rPr>
      </w:pPr>
      <w:r>
        <w:rPr>
          <w:rFonts w:ascii="Times New Roman" w:hAnsi="Times New Roman"/>
        </w:rPr>
        <w:t>c) w przypadku wątpliwości możliwość złożenia wniosku o kontrolę do PIP.</w:t>
      </w:r>
    </w:p>
    <w:p>
      <w:pPr>
        <w:pStyle w:val="ListParagraph"/>
        <w:numPr>
          <w:ilvl w:val="0"/>
          <w:numId w:val="5"/>
        </w:numPr>
        <w:jc w:val="both"/>
        <w:rPr>
          <w:rFonts w:ascii="Times New Roman" w:hAnsi="Times New Roman"/>
        </w:rPr>
      </w:pPr>
      <w:r>
        <w:rPr>
          <w:rFonts w:ascii="Times New Roman" w:hAnsi="Times New Roman"/>
        </w:rPr>
        <w:t>W szczególności Wykonawca w terminie do 7 dni, licząc od dnia rzeczywistego rozpoczęcia robót oraz dodatkowo na każde żądanie Zamawiającego będzie przedstawiał Zamawiającemu oświadczenie zawierające m.in.:</w:t>
      </w:r>
    </w:p>
    <w:p>
      <w:pPr>
        <w:pStyle w:val="ListParagraph"/>
        <w:ind w:left="360" w:hanging="0"/>
        <w:jc w:val="both"/>
        <w:rPr>
          <w:rFonts w:ascii="Times New Roman" w:hAnsi="Times New Roman"/>
        </w:rPr>
      </w:pPr>
      <w:r>
        <w:rPr>
          <w:rFonts w:ascii="Times New Roman" w:hAnsi="Times New Roman"/>
        </w:rPr>
        <w:t>a )określenie podmiotu składającego oświadczenie,</w:t>
      </w:r>
    </w:p>
    <w:p>
      <w:pPr>
        <w:pStyle w:val="ListParagraph"/>
        <w:ind w:left="360" w:hanging="0"/>
        <w:jc w:val="both"/>
        <w:rPr>
          <w:rFonts w:ascii="Times New Roman" w:hAnsi="Times New Roman"/>
        </w:rPr>
      </w:pPr>
      <w:r>
        <w:rPr>
          <w:rFonts w:ascii="Times New Roman" w:hAnsi="Times New Roman"/>
        </w:rPr>
        <w:t>b ) potwierdzenie, że osoby wykonujące wskazane czynności są zatrudnione na podstawie umowy o pracę, oraz określenie ilości w/w osób,</w:t>
      </w:r>
    </w:p>
    <w:p>
      <w:pPr>
        <w:pStyle w:val="ListParagraph"/>
        <w:ind w:left="360" w:hanging="0"/>
        <w:jc w:val="both"/>
        <w:rPr>
          <w:rFonts w:ascii="Times New Roman" w:hAnsi="Times New Roman"/>
        </w:rPr>
      </w:pPr>
      <w:r>
        <w:rPr>
          <w:rFonts w:ascii="Times New Roman" w:hAnsi="Times New Roman"/>
        </w:rPr>
        <w:t>c) rodzaj umowy o pracę,</w:t>
      </w:r>
    </w:p>
    <w:p>
      <w:pPr>
        <w:pStyle w:val="ListParagraph"/>
        <w:ind w:left="360" w:hanging="0"/>
        <w:jc w:val="both"/>
        <w:rPr>
          <w:rFonts w:ascii="Times New Roman" w:hAnsi="Times New Roman"/>
        </w:rPr>
      </w:pPr>
      <w:r>
        <w:rPr>
          <w:rFonts w:ascii="Times New Roman" w:hAnsi="Times New Roman"/>
        </w:rPr>
        <w:t>d )wykaz zawartych umów (dane zanonimizowane, zapewniające ochronę danych osobowych pracowników).</w:t>
      </w:r>
    </w:p>
    <w:p>
      <w:pPr>
        <w:pStyle w:val="ListParagraph"/>
        <w:numPr>
          <w:ilvl w:val="0"/>
          <w:numId w:val="5"/>
        </w:numPr>
        <w:jc w:val="both"/>
        <w:rPr/>
      </w:pPr>
      <w:r>
        <w:rPr>
          <w:rFonts w:ascii="Times New Roman" w:hAnsi="Times New Roman"/>
        </w:rPr>
        <w:t xml:space="preserve">W przypadku nie przedstawienia wymaganych oświadczeń, dowodów, dokumentów o których mowa w </w:t>
      </w:r>
      <w:r>
        <w:rPr>
          <w:rFonts w:ascii="Times New Roman" w:hAnsi="Times New Roman"/>
          <w:b w:val="false"/>
          <w:bCs w:val="false"/>
          <w:color w:val="000000"/>
        </w:rPr>
        <w:t xml:space="preserve">ust. 10 i 11, </w:t>
      </w:r>
      <w:r>
        <w:rPr>
          <w:rFonts w:ascii="Times New Roman" w:hAnsi="Times New Roman"/>
        </w:rPr>
        <w:t>w wymaganym terminie, Wykonawca zostanie dodatkowo wezwany do ich złożenia, wraz z wyznaczeniem terminu na dokonanie w/w czynności. W przypadku nie Wywiązania się wykonawcy z obowiązku złożenia wymaganych oświadczeń bądź dokumentów –lub złożenia oświadczeń bądź dokumentów nie czyniących zadość wymaganiom określonym w niniejszej umowie- w w/w dodatkowym terminie, Wykonawca będzie zobowiązany do zapłacenia Zamawiającemu kary umownej, w wysokości 1000 zł. Kara ta może być powtarzana, w szczególności w przypadku nieskładania przez Wykonawcę dokumentów/oświadczeń o których mowa w ust. 11, tj. oświadczeń i dokumentów do których składania Wykonawca jest zobowiązany cyklicznie.</w:t>
      </w:r>
    </w:p>
    <w:p>
      <w:pPr>
        <w:pStyle w:val="ListParagraph"/>
        <w:numPr>
          <w:ilvl w:val="0"/>
          <w:numId w:val="5"/>
        </w:numPr>
        <w:jc w:val="both"/>
        <w:rPr>
          <w:rFonts w:ascii="Times New Roman" w:hAnsi="Times New Roman"/>
        </w:rPr>
      </w:pPr>
      <w:r>
        <w:rPr>
          <w:rFonts w:ascii="Times New Roman" w:hAnsi="Times New Roman"/>
        </w:rPr>
        <w:t xml:space="preserve"> </w:t>
      </w:r>
      <w:r>
        <w:rPr>
          <w:rFonts w:ascii="Times New Roman" w:hAnsi="Times New Roman"/>
        </w:rPr>
        <w:t>Niezależnie od naliczenia kar umownych o których mowa w niniejszym paragrafie, w przypadku nie Wywiązania się Wykonawcy z obowiązku zatrudniania osób o których mowa w ust  9 , Zamawiający ma prawo do odstąpienia od umowy z winy Wykonawcy.</w:t>
      </w:r>
    </w:p>
    <w:p>
      <w:pPr>
        <w:pStyle w:val="Normal"/>
        <w:spacing w:lineRule="auto" w:line="240" w:before="0" w:after="0"/>
        <w:ind w:left="4320" w:hanging="0"/>
        <w:rPr>
          <w:rFonts w:ascii="Times New Roman" w:hAnsi="Times New Roman"/>
          <w:b/>
          <w:b/>
          <w:bCs/>
          <w:color w:val="000000"/>
        </w:rPr>
      </w:pPr>
      <w:r>
        <w:rPr>
          <w:rFonts w:ascii="Times New Roman" w:hAnsi="Times New Roman"/>
          <w:b/>
          <w:bCs/>
          <w:color w:val="000000"/>
        </w:rPr>
        <w:t>§ 4</w:t>
      </w:r>
    </w:p>
    <w:p>
      <w:pPr>
        <w:pStyle w:val="Normal"/>
        <w:spacing w:lineRule="auto" w:line="240" w:before="0" w:after="0"/>
        <w:jc w:val="center"/>
        <w:rPr>
          <w:rFonts w:ascii="Times New Roman" w:hAnsi="Times New Roman"/>
          <w:b/>
          <w:b/>
          <w:bCs/>
          <w:color w:val="000000"/>
        </w:rPr>
      </w:pPr>
      <w:r>
        <w:rPr>
          <w:rFonts w:ascii="Times New Roman" w:hAnsi="Times New Roman"/>
          <w:b/>
          <w:bCs/>
          <w:color w:val="000000"/>
        </w:rPr>
        <w:t>Wytyczne inwestorskie i uwarunkowania związane z budową i jej przeprowadzeniem</w:t>
      </w:r>
    </w:p>
    <w:p>
      <w:pPr>
        <w:pStyle w:val="Normal"/>
        <w:spacing w:lineRule="auto" w:line="240" w:before="0" w:after="0"/>
        <w:rPr>
          <w:rFonts w:ascii="Times New Roman" w:hAnsi="Times New Roman"/>
          <w:b/>
          <w:b/>
          <w:bCs/>
          <w:color w:val="000000"/>
        </w:rPr>
      </w:pPr>
      <w:r>
        <w:rPr>
          <w:rFonts w:ascii="Times New Roman" w:hAnsi="Times New Roman"/>
          <w:b/>
          <w:bCs/>
          <w:color w:val="000000"/>
        </w:rPr>
      </w:r>
    </w:p>
    <w:p>
      <w:pPr>
        <w:pStyle w:val="Standard"/>
        <w:ind w:left="720" w:hanging="0"/>
        <w:jc w:val="both"/>
        <w:rPr/>
      </w:pPr>
      <w:r>
        <w:rPr>
          <w:rFonts w:cs="Times New Roman" w:ascii="Times New Roman" w:hAnsi="Times New Roman"/>
          <w:bCs/>
          <w:color w:val="000000"/>
          <w:sz w:val="22"/>
          <w:szCs w:val="22"/>
        </w:rPr>
        <w:t xml:space="preserve">1. Zakres prac należy dostosować do wymagań Zamawiającego dla przedmiotowej inwestycji i wymogów Rozporządzenia Ministra Zdrowia z dnia </w:t>
      </w:r>
      <w:r>
        <w:rPr>
          <w:rFonts w:cs="Times New Roman" w:ascii="Times New Roman" w:hAnsi="Times New Roman"/>
          <w:sz w:val="22"/>
          <w:szCs w:val="22"/>
        </w:rPr>
        <w:t>26.03.2019 R</w:t>
      </w:r>
      <w:r>
        <w:rPr>
          <w:rFonts w:cs="Times New Roman" w:ascii="Times New Roman" w:hAnsi="Times New Roman"/>
          <w:bCs/>
          <w:color w:val="000000"/>
          <w:sz w:val="22"/>
          <w:szCs w:val="22"/>
        </w:rPr>
        <w:t>. w sprawie szczegółowych wymagań, jakim powinny odpowiadać pomieszczenia i urządzenia podmiotu wykonującego działalność leczniczą oraz odpowiednimi przepisami w tym wyszczególnionymi w dalszej części niniejszego opracowania.</w:t>
      </w:r>
    </w:p>
    <w:p>
      <w:pPr>
        <w:pStyle w:val="Standard"/>
        <w:ind w:left="720" w:hanging="0"/>
        <w:jc w:val="both"/>
        <w:rPr>
          <w:sz w:val="22"/>
          <w:szCs w:val="22"/>
        </w:rPr>
      </w:pPr>
      <w:r>
        <w:rPr>
          <w:rFonts w:cs="Times New Roman" w:ascii="Times New Roman" w:hAnsi="Times New Roman"/>
          <w:bCs/>
          <w:color w:val="000000"/>
          <w:sz w:val="22"/>
          <w:szCs w:val="22"/>
        </w:rPr>
        <w:t>2. Wykonawca w ramach realizacji zadania jest zobowiązany do kontynuowania przedstawionych przez Zamawiającego wymagań założeń w sposób zgodny z w/w przepisami, przepisami ochrony radiologicznej i warunkami zainstalowania  poszczególnych urządzeń medycznych wydanych przez dostawców oraz Rozporządzeniem Ministra Infrastruktury z dnia 12 kwietnia 2002r. w sprawie warunków technicznych, jakim powinny odpowiadać budynki i ich usytuowanie. Działania Wykonawcy oraz wyniki jego pracy muszą być zgodne z obowiązującym porządkiem prawnym.</w:t>
      </w:r>
    </w:p>
    <w:p>
      <w:pPr>
        <w:pStyle w:val="Standard"/>
        <w:ind w:left="720" w:hanging="0"/>
        <w:rPr>
          <w:sz w:val="22"/>
          <w:szCs w:val="22"/>
        </w:rPr>
      </w:pPr>
      <w:r>
        <w:rPr>
          <w:rFonts w:cs="Times New Roman" w:ascii="Times New Roman" w:hAnsi="Times New Roman"/>
          <w:color w:val="000000"/>
          <w:sz w:val="22"/>
          <w:szCs w:val="22"/>
        </w:rPr>
        <w:t>3. Wszystkie roboty budowlane należy wykonać tak, aby w minimalnym stopniu powodowały uciążliwość w bieżącej eksploatacji obiektów szpitala.</w:t>
      </w:r>
    </w:p>
    <w:p>
      <w:pPr>
        <w:pStyle w:val="Normal"/>
        <w:ind w:left="705" w:hanging="0"/>
        <w:jc w:val="both"/>
        <w:rPr>
          <w:rFonts w:ascii="Times New Roman" w:hAnsi="Times New Roman"/>
          <w:color w:val="000000"/>
        </w:rPr>
      </w:pPr>
      <w:r>
        <w:rPr>
          <w:rFonts w:ascii="Times New Roman" w:hAnsi="Times New Roman"/>
          <w:color w:val="000000"/>
        </w:rPr>
        <w:t>4. Prace wyburzeniowe należy uzgodnić z Zamawiającym w zakresie czasu i przyjętej technologii,  do rozbiórki zastosować kurtyny wodne. Konieczne czasowe wyłączenia poszczególnych części budynków, obiektów, instalacji, sieci z użytkowania należy ograniczyć do niezbędnego minimum, po uprzednim uzgodnieniu z Zamawiającym. Wykonawca ma obowiązek dokonywania uzgodnień z Zamawiającym na etapie  wykonawstwa, harmonogramu wykonania poszczególnych prac.</w:t>
      </w:r>
    </w:p>
    <w:p>
      <w:pPr>
        <w:pStyle w:val="Normal"/>
        <w:ind w:left="705" w:hanging="0"/>
        <w:rPr>
          <w:rFonts w:ascii="Times New Roman" w:hAnsi="Times New Roman"/>
          <w:color w:val="000000"/>
        </w:rPr>
      </w:pPr>
      <w:r>
        <w:rPr>
          <w:rFonts w:ascii="Times New Roman" w:hAnsi="Times New Roman"/>
          <w:color w:val="000000"/>
        </w:rPr>
        <w:t>5. Zamawiający zastrzega sobie prawo do ingerowania w przyjęty harmonogram realizacji zadania na każdym etapie inwestycji.</w:t>
      </w:r>
    </w:p>
    <w:p>
      <w:pPr>
        <w:pStyle w:val="Normal"/>
        <w:ind w:left="705" w:hanging="0"/>
        <w:jc w:val="both"/>
        <w:rPr>
          <w:rFonts w:ascii="Times New Roman" w:hAnsi="Times New Roman"/>
          <w:color w:val="000000"/>
        </w:rPr>
      </w:pPr>
      <w:r>
        <w:rPr>
          <w:rFonts w:ascii="Times New Roman" w:hAnsi="Times New Roman"/>
          <w:color w:val="000000"/>
        </w:rPr>
        <w:t>6. Zamawiający dopuszcza w drodze uzgodnień, odstępstwa w stosunku harmonogramu  pod warunkiem uzyskania akceptacji tych odstępstw.</w:t>
      </w:r>
    </w:p>
    <w:p>
      <w:pPr>
        <w:pStyle w:val="Standard"/>
        <w:widowControl w:val="false"/>
        <w:tabs>
          <w:tab w:val="right" w:pos="87" w:leader="dot"/>
          <w:tab w:val="right" w:pos="720" w:leader="none"/>
        </w:tabs>
        <w:ind w:left="720" w:hanging="0"/>
        <w:rPr>
          <w:sz w:val="22"/>
          <w:szCs w:val="22"/>
        </w:rPr>
      </w:pPr>
      <w:r>
        <w:rPr>
          <w:rFonts w:eastAsia="TimesNewRomanPS-ItalicMT" w:cs="Times New Roman" w:ascii="Times New Roman" w:hAnsi="Times New Roman"/>
          <w:bCs/>
          <w:iCs/>
          <w:color w:val="000000"/>
          <w:sz w:val="22"/>
          <w:szCs w:val="22"/>
        </w:rPr>
        <w:t>7. Zamawiający dopuszcza wykonanie robót przez wykonawcę przy pomocy podwykonawców.</w:t>
      </w:r>
    </w:p>
    <w:p>
      <w:pPr>
        <w:pStyle w:val="Standard"/>
        <w:widowControl w:val="false"/>
        <w:tabs>
          <w:tab w:val="right" w:pos="87" w:leader="dot"/>
          <w:tab w:val="right" w:pos="720" w:leader="none"/>
        </w:tabs>
        <w:ind w:left="720" w:hanging="0"/>
        <w:jc w:val="both"/>
        <w:rPr>
          <w:sz w:val="22"/>
          <w:szCs w:val="22"/>
        </w:rPr>
      </w:pPr>
      <w:r>
        <w:rPr>
          <w:rFonts w:eastAsia="TimesNewRomanPS-ItalicMT" w:cs="Times New Roman" w:ascii="Times New Roman" w:hAnsi="Times New Roman"/>
          <w:bCs/>
          <w:iCs/>
          <w:color w:val="000000"/>
          <w:sz w:val="22"/>
          <w:szCs w:val="22"/>
        </w:rPr>
        <w:t>8. Wszelkie zmiany w trakcie realizacji obiektu wymagają akceptacji projektanta. Realizacja niezgodna  z projektem zwalnia projektanta  z odpowiedzialności za projektowany i realizowany obiekt i przenosi tę odpowiedzialność na wykonawcę.</w:t>
      </w:r>
    </w:p>
    <w:p>
      <w:pPr>
        <w:pStyle w:val="Standard"/>
        <w:widowControl w:val="false"/>
        <w:tabs>
          <w:tab w:val="right" w:pos="87" w:leader="dot"/>
          <w:tab w:val="right" w:pos="720" w:leader="none"/>
        </w:tabs>
        <w:ind w:left="720" w:hanging="0"/>
        <w:jc w:val="both"/>
        <w:rPr>
          <w:sz w:val="22"/>
          <w:szCs w:val="22"/>
        </w:rPr>
      </w:pPr>
      <w:r>
        <w:rPr>
          <w:rFonts w:eastAsia="TimesNewRomanPS-ItalicMT" w:cs="Times New Roman" w:ascii="Times New Roman" w:hAnsi="Times New Roman"/>
          <w:iCs/>
          <w:color w:val="000000"/>
          <w:sz w:val="22"/>
          <w:szCs w:val="22"/>
        </w:rPr>
        <w:t>9. W obiekcie należy stosować  wyłącznie materiały posiadające atesty, aprobaty techniczne, certyfikaty i dopuszczenia w budownictwie ze szczególnym uwzględnieniem materiałów służących ochronie przeciwpożarowej.</w:t>
      </w:r>
    </w:p>
    <w:p>
      <w:pPr>
        <w:pStyle w:val="Standard"/>
        <w:widowControl w:val="false"/>
        <w:tabs>
          <w:tab w:val="right" w:pos="87" w:leader="dot"/>
          <w:tab w:val="right" w:pos="720" w:leader="none"/>
        </w:tabs>
        <w:ind w:left="720" w:hanging="0"/>
        <w:jc w:val="both"/>
        <w:rPr>
          <w:sz w:val="22"/>
          <w:szCs w:val="22"/>
        </w:rPr>
      </w:pPr>
      <w:r>
        <w:rPr>
          <w:rFonts w:eastAsia="TimesNewRomanPS-ItalicMT" w:cs="Times New Roman" w:ascii="Times New Roman" w:hAnsi="Times New Roman"/>
          <w:iCs/>
          <w:color w:val="000000"/>
          <w:sz w:val="22"/>
          <w:szCs w:val="22"/>
        </w:rPr>
        <w:t>10. Podczas realizacji inwestycji należy bezwzględnie stosować się do przepisów zawartych w załączonych uzgodnieniach branżowych.</w:t>
      </w:r>
    </w:p>
    <w:p>
      <w:pPr>
        <w:pStyle w:val="Standard"/>
        <w:widowControl w:val="false"/>
        <w:tabs>
          <w:tab w:val="right" w:pos="87" w:leader="dot"/>
          <w:tab w:val="right" w:pos="720" w:leader="none"/>
        </w:tabs>
        <w:jc w:val="both"/>
        <w:rPr/>
      </w:pPr>
      <w:r>
        <w:rPr>
          <w:rFonts w:cs="Times New Roman" w:ascii="Times New Roman" w:hAnsi="Times New Roman"/>
          <w:iCs/>
          <w:color w:val="000000"/>
          <w:sz w:val="22"/>
          <w:szCs w:val="22"/>
        </w:rPr>
        <w:t xml:space="preserve">        </w:t>
      </w:r>
      <w:r>
        <w:rPr>
          <w:rFonts w:eastAsia="TimesNewRomanPS-ItalicMT" w:cs="Times New Roman" w:ascii="Times New Roman" w:hAnsi="Times New Roman"/>
          <w:iCs/>
          <w:color w:val="000000"/>
          <w:sz w:val="22"/>
          <w:szCs w:val="22"/>
        </w:rPr>
        <w:t xml:space="preserve">  </w:t>
      </w:r>
    </w:p>
    <w:p>
      <w:pPr>
        <w:pStyle w:val="Normal"/>
        <w:widowControl w:val="false"/>
        <w:tabs>
          <w:tab w:val="right" w:pos="87" w:leader="dot"/>
          <w:tab w:val="right" w:pos="720" w:leader="none"/>
        </w:tabs>
        <w:rPr/>
      </w:pPr>
      <w:r>
        <w:rPr>
          <w:rFonts w:eastAsia="Times New Roman" w:ascii="Times New Roman" w:hAnsi="Times New Roman"/>
          <w:bCs/>
          <w:iCs/>
          <w:color w:val="000000"/>
        </w:rPr>
        <w:t xml:space="preserve">             </w:t>
      </w:r>
      <w:r>
        <w:rPr>
          <w:rFonts w:eastAsia="TimesNewRomanPS-ItalicMT" w:ascii="Times New Roman" w:hAnsi="Times New Roman"/>
          <w:bCs/>
          <w:iCs/>
          <w:color w:val="000000"/>
        </w:rPr>
        <w:t xml:space="preserve">11. Wykonanie „zawiesia” w sali operacyjnej  pod  potrzebę instalacji lampy operacyjnej oraz    </w:t>
      </w:r>
    </w:p>
    <w:p>
      <w:pPr>
        <w:pStyle w:val="Normal"/>
        <w:widowControl w:val="false"/>
        <w:tabs>
          <w:tab w:val="right" w:pos="87" w:leader="dot"/>
          <w:tab w:val="right" w:pos="720" w:leader="none"/>
        </w:tabs>
        <w:ind w:left="720" w:hanging="0"/>
        <w:rPr/>
      </w:pPr>
      <w:r>
        <w:rPr>
          <w:rFonts w:eastAsia="Times New Roman" w:ascii="Times New Roman" w:hAnsi="Times New Roman"/>
          <w:bCs/>
          <w:iCs/>
          <w:color w:val="000000"/>
        </w:rPr>
        <w:t xml:space="preserve">             </w:t>
      </w:r>
      <w:r>
        <w:rPr>
          <w:rFonts w:eastAsia="TimesNewRomanPS-ItalicMT" w:ascii="Times New Roman" w:hAnsi="Times New Roman"/>
          <w:bCs/>
          <w:iCs/>
          <w:color w:val="000000"/>
        </w:rPr>
        <w:t>montaż lampy operacyjnej należy wykonać wg wskazanego schematu przez inwestora.</w:t>
        <w:tab/>
      </w:r>
      <w:r>
        <w:rPr>
          <w:rFonts w:ascii="Times New Roman" w:hAnsi="Times New Roman"/>
          <w:b/>
          <w:bCs/>
          <w:color w:val="000000"/>
        </w:rPr>
        <w:t xml:space="preserve">        </w:t>
      </w:r>
      <w:r>
        <w:rPr>
          <w:rFonts w:ascii="Times New Roman" w:hAnsi="Times New Roman"/>
          <w:bCs/>
          <w:color w:val="000000"/>
        </w:rPr>
        <w:t>12. Przygotowanie terenu budowy :</w:t>
      </w:r>
    </w:p>
    <w:p>
      <w:pPr>
        <w:pStyle w:val="Standard"/>
        <w:rPr>
          <w:sz w:val="22"/>
          <w:szCs w:val="22"/>
        </w:rPr>
      </w:pPr>
      <w:r>
        <w:rPr>
          <w:rFonts w:eastAsia="Arial" w:ascii="Times New Roman" w:hAnsi="Times New Roman"/>
          <w:bCs/>
          <w:color w:val="000000"/>
          <w:sz w:val="22"/>
          <w:szCs w:val="22"/>
        </w:rPr>
        <w:t xml:space="preserve">        </w:t>
      </w:r>
      <w:r>
        <w:rPr>
          <w:rFonts w:eastAsia="Arial" w:ascii="Times New Roman" w:hAnsi="Times New Roman"/>
          <w:bCs/>
          <w:color w:val="000000"/>
          <w:sz w:val="22"/>
          <w:szCs w:val="22"/>
        </w:rPr>
        <w:tab/>
        <w:t xml:space="preserve">a) </w:t>
      </w:r>
      <w:r>
        <w:rPr>
          <w:rFonts w:cs="Calibri" w:ascii="Times New Roman" w:hAnsi="Times New Roman"/>
          <w:bCs/>
          <w:color w:val="000000"/>
          <w:sz w:val="22"/>
          <w:szCs w:val="22"/>
        </w:rPr>
        <w:t xml:space="preserve">Teren budowy zostanie ograniczony do bezpośredniego sąsiedztwa budynków szpitala.  </w:t>
      </w:r>
    </w:p>
    <w:p>
      <w:pPr>
        <w:pStyle w:val="Standard"/>
        <w:rPr>
          <w:sz w:val="22"/>
          <w:szCs w:val="22"/>
        </w:rPr>
      </w:pPr>
      <w:r>
        <w:rPr>
          <w:rFonts w:eastAsia="Arial" w:ascii="Times New Roman" w:hAnsi="Times New Roman"/>
          <w:bCs/>
          <w:color w:val="000000"/>
          <w:sz w:val="22"/>
          <w:szCs w:val="22"/>
        </w:rPr>
        <w:t xml:space="preserve">        </w:t>
      </w:r>
      <w:r>
        <w:rPr>
          <w:rFonts w:cs="Calibri" w:ascii="Times New Roman" w:hAnsi="Times New Roman"/>
          <w:bCs/>
          <w:color w:val="000000"/>
          <w:sz w:val="22"/>
          <w:szCs w:val="22"/>
        </w:rPr>
        <w:t xml:space="preserve">Wykonawca zapewni we własnym zakresie właściwe zagospodarowanie terenu budowy </w:t>
        <w:br/>
        <w:t xml:space="preserve">        i miejsca uzgodnionego z inwestorem na zaplecze terenu budowy zgodnie z przepisami BHP </w:t>
      </w:r>
    </w:p>
    <w:p>
      <w:pPr>
        <w:pStyle w:val="Standard"/>
        <w:rPr>
          <w:sz w:val="22"/>
          <w:szCs w:val="22"/>
        </w:rPr>
      </w:pPr>
      <w:r>
        <w:rPr>
          <w:rFonts w:eastAsia="Arial" w:ascii="Times New Roman" w:hAnsi="Times New Roman"/>
          <w:bCs/>
          <w:color w:val="000000"/>
          <w:sz w:val="22"/>
          <w:szCs w:val="22"/>
        </w:rPr>
        <w:t xml:space="preserve">       </w:t>
      </w:r>
      <w:r>
        <w:rPr>
          <w:rFonts w:cs="Calibri" w:ascii="Times New Roman" w:hAnsi="Times New Roman"/>
          <w:bCs/>
          <w:color w:val="000000"/>
          <w:sz w:val="22"/>
          <w:szCs w:val="22"/>
        </w:rPr>
        <w:t>oraz przepisami i zasadami wiedzy technicznej, a w szczególności:</w:t>
      </w:r>
    </w:p>
    <w:p>
      <w:pPr>
        <w:pStyle w:val="Kolorowalistaakcent11"/>
        <w:ind w:left="426" w:firstLine="294"/>
        <w:rPr>
          <w:sz w:val="22"/>
          <w:szCs w:val="22"/>
        </w:rPr>
      </w:pPr>
      <w:r>
        <w:rPr>
          <w:rFonts w:cs="Calibri" w:ascii="Times New Roman" w:hAnsi="Times New Roman"/>
          <w:bCs/>
          <w:color w:val="000000"/>
          <w:sz w:val="22"/>
          <w:szCs w:val="22"/>
        </w:rPr>
        <w:t>b ) właściwe zabezpieczenie terenu budowy  nastąpi poprzez jego oznakowanie tablicami informacyjnymi o prowadzonych robotach budowlanych, zabezpieczenie przed dostępem osób trzecich, rozmieszczenie urządzeń przeciwpożarowych oraz wykonanie innych niezbędnych czynności zgodnych z przepisami bhp i ppoż.;</w:t>
      </w:r>
    </w:p>
    <w:p>
      <w:pPr>
        <w:pStyle w:val="Kolorowalistaakcent11"/>
        <w:tabs>
          <w:tab w:val="left" w:pos="426" w:leader="none"/>
        </w:tabs>
        <w:ind w:left="426" w:hanging="0"/>
        <w:jc w:val="both"/>
        <w:rPr>
          <w:sz w:val="22"/>
          <w:szCs w:val="22"/>
        </w:rPr>
      </w:pPr>
      <w:r>
        <w:rPr>
          <w:rFonts w:cs="Calibri" w:ascii="Times New Roman" w:hAnsi="Times New Roman"/>
          <w:bCs/>
          <w:color w:val="000000"/>
          <w:sz w:val="22"/>
          <w:szCs w:val="22"/>
        </w:rPr>
        <w:tab/>
        <w:t xml:space="preserve">c ) Wykonawca zapewni stosowną ilości pomieszczeń na cele biurowe, socjalne, sanitarne </w:t>
        <w:br/>
        <w:t>i magazynowe;</w:t>
      </w:r>
    </w:p>
    <w:p>
      <w:pPr>
        <w:pStyle w:val="Kolorowalistaakcent11"/>
        <w:ind w:left="426" w:firstLine="294"/>
        <w:jc w:val="both"/>
        <w:rPr>
          <w:sz w:val="22"/>
          <w:szCs w:val="22"/>
        </w:rPr>
      </w:pPr>
      <w:r>
        <w:rPr>
          <w:rFonts w:cs="Calibri" w:ascii="Times New Roman" w:hAnsi="Times New Roman"/>
          <w:bCs/>
          <w:color w:val="000000"/>
          <w:sz w:val="22"/>
          <w:szCs w:val="22"/>
        </w:rPr>
        <w:t>d ) Wykonawca rozmieści zgodnie z przepisami oraz zasadami wiedzy technicznej maszyny oraz inne urządzenia techniczne niezbędne do realizacji budowy;</w:t>
      </w:r>
    </w:p>
    <w:p>
      <w:pPr>
        <w:pStyle w:val="Kolorowalistaakcent11"/>
        <w:widowControl w:val="false"/>
        <w:ind w:left="426" w:firstLine="294"/>
        <w:jc w:val="both"/>
        <w:rPr>
          <w:sz w:val="22"/>
          <w:szCs w:val="22"/>
        </w:rPr>
      </w:pPr>
      <w:r>
        <w:rPr>
          <w:rFonts w:cs="Calibri" w:ascii="Times New Roman" w:hAnsi="Times New Roman"/>
          <w:bCs/>
          <w:color w:val="000000"/>
          <w:sz w:val="22"/>
          <w:szCs w:val="22"/>
        </w:rPr>
        <w:t>e ) Wykonawca wydzieli i  przygotuje miejsca składowania materiałów budowlanych;</w:t>
      </w:r>
    </w:p>
    <w:p>
      <w:pPr>
        <w:pStyle w:val="Kolorowalistaakcent11"/>
        <w:widowControl w:val="false"/>
        <w:ind w:left="426" w:hanging="0"/>
        <w:jc w:val="both"/>
        <w:rPr>
          <w:sz w:val="22"/>
          <w:szCs w:val="22"/>
        </w:rPr>
      </w:pPr>
      <w:r>
        <w:rPr>
          <w:rFonts w:cs="Calibri" w:ascii="Times New Roman" w:hAnsi="Times New Roman"/>
          <w:bCs/>
          <w:color w:val="000000"/>
          <w:sz w:val="22"/>
          <w:szCs w:val="22"/>
        </w:rPr>
        <w:t>oraz miejsca do składowania odpadów budowlanych;</w:t>
      </w:r>
    </w:p>
    <w:p>
      <w:pPr>
        <w:pStyle w:val="Kolorowalistaakcent11"/>
        <w:widowControl w:val="false"/>
        <w:ind w:left="426" w:firstLine="294"/>
        <w:jc w:val="both"/>
        <w:rPr>
          <w:sz w:val="22"/>
          <w:szCs w:val="22"/>
        </w:rPr>
      </w:pPr>
      <w:r>
        <w:rPr>
          <w:rFonts w:cs="Calibri" w:ascii="Times New Roman" w:hAnsi="Times New Roman"/>
          <w:bCs/>
          <w:color w:val="000000"/>
          <w:sz w:val="22"/>
          <w:szCs w:val="22"/>
        </w:rPr>
        <w:t>f) Wykonawca doprowadzi na własny koszt media na cele budowy z miejsca wskazanego przez inwestora;</w:t>
      </w:r>
    </w:p>
    <w:p>
      <w:pPr>
        <w:pStyle w:val="Kolorowalistaakcent11"/>
        <w:widowControl w:val="false"/>
        <w:ind w:left="426" w:firstLine="294"/>
        <w:jc w:val="both"/>
        <w:rPr>
          <w:sz w:val="22"/>
          <w:szCs w:val="22"/>
        </w:rPr>
      </w:pPr>
      <w:r>
        <w:rPr>
          <w:rFonts w:cs="Calibri" w:ascii="Times New Roman" w:hAnsi="Times New Roman"/>
          <w:bCs/>
          <w:color w:val="000000"/>
          <w:sz w:val="22"/>
          <w:szCs w:val="22"/>
        </w:rPr>
        <w:t>g ) Wykonawca w razie potrzeby wykona właściwe oznakowanie tymczasowych dróg dojazdowych na cele budowy;</w:t>
      </w:r>
    </w:p>
    <w:p>
      <w:pPr>
        <w:pStyle w:val="Normal"/>
        <w:spacing w:lineRule="auto" w:line="240" w:before="0" w:after="0"/>
        <w:jc w:val="both"/>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w:t>
      </w:r>
      <w:bookmarkStart w:id="6" w:name="pi%2525252525252525C4%252525252525252585"/>
      <w:bookmarkStart w:id="7" w:name="par5ust1do6"/>
      <w:bookmarkEnd w:id="6"/>
      <w:bookmarkEnd w:id="7"/>
      <w:r>
        <w:rPr>
          <w:rFonts w:ascii="Times New Roman" w:hAnsi="Times New Roman"/>
          <w:b/>
        </w:rPr>
        <w:t xml:space="preserve"> 5</w:t>
      </w:r>
    </w:p>
    <w:p>
      <w:pPr>
        <w:pStyle w:val="Normal"/>
        <w:numPr>
          <w:ilvl w:val="0"/>
          <w:numId w:val="0"/>
        </w:numPr>
        <w:spacing w:lineRule="auto" w:line="240" w:before="0" w:after="0"/>
        <w:jc w:val="center"/>
        <w:outlineLvl w:val="0"/>
        <w:rPr>
          <w:rFonts w:ascii="Times New Roman" w:hAnsi="Times New Roman"/>
          <w:b/>
          <w:b/>
          <w:bCs/>
        </w:rPr>
      </w:pPr>
      <w:bookmarkStart w:id="8" w:name="_Toc415435774"/>
      <w:bookmarkStart w:id="9" w:name="_Toc448142414"/>
      <w:bookmarkEnd w:id="8"/>
      <w:bookmarkEnd w:id="9"/>
      <w:r>
        <w:rPr>
          <w:rFonts w:ascii="Times New Roman" w:hAnsi="Times New Roman"/>
          <w:b/>
          <w:bCs/>
        </w:rPr>
        <w:t>Termin wykonania zamówienia/umowy</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6"/>
        </w:numPr>
        <w:spacing w:lineRule="auto" w:line="240" w:before="0" w:after="0"/>
        <w:jc w:val="both"/>
        <w:rPr>
          <w:rFonts w:ascii="Times New Roman" w:hAnsi="Times New Roman"/>
        </w:rPr>
      </w:pPr>
      <w:r>
        <w:rPr>
          <w:rFonts w:ascii="Times New Roman" w:hAnsi="Times New Roman"/>
        </w:rPr>
        <w:t>Przekazanie terenu budowy nastąpi w terminie do 7 dni od daty akceptacji przez Zamawiającego niżej wymienionych dokumentów;</w:t>
      </w:r>
    </w:p>
    <w:p>
      <w:pPr>
        <w:pStyle w:val="Normal"/>
        <w:spacing w:lineRule="auto" w:line="240" w:before="0" w:after="0"/>
        <w:ind w:left="372" w:firstLine="708"/>
        <w:jc w:val="both"/>
        <w:rPr/>
      </w:pPr>
      <w:r>
        <w:rPr>
          <w:rFonts w:ascii="Times New Roman" w:hAnsi="Times New Roman"/>
        </w:rPr>
        <w:t>a ) opracowania planu bezpieczeństwa i ochrony zdrowia.</w:t>
      </w:r>
    </w:p>
    <w:p>
      <w:pPr>
        <w:pStyle w:val="Normal"/>
        <w:numPr>
          <w:ilvl w:val="0"/>
          <w:numId w:val="6"/>
        </w:numPr>
        <w:spacing w:lineRule="auto" w:line="240" w:before="0" w:after="0"/>
        <w:jc w:val="both"/>
        <w:rPr>
          <w:rFonts w:ascii="Times New Roman" w:hAnsi="Times New Roman"/>
        </w:rPr>
      </w:pPr>
      <w:r>
        <w:rPr>
          <w:rFonts w:ascii="Times New Roman" w:hAnsi="Times New Roman"/>
        </w:rPr>
        <w:t>Terminem przekazania terenu budowy jest data podpisania przez strony protokołu przekazania terenu budowy.</w:t>
      </w:r>
    </w:p>
    <w:p>
      <w:pPr>
        <w:pStyle w:val="Normal"/>
        <w:numPr>
          <w:ilvl w:val="0"/>
          <w:numId w:val="6"/>
        </w:numPr>
        <w:spacing w:lineRule="auto" w:line="240" w:before="0" w:after="0"/>
        <w:jc w:val="both"/>
        <w:rPr>
          <w:rFonts w:ascii="Times New Roman" w:hAnsi="Times New Roman"/>
        </w:rPr>
      </w:pPr>
      <w:r>
        <w:rPr>
          <w:rFonts w:ascii="Times New Roman" w:hAnsi="Times New Roman"/>
        </w:rPr>
        <w:t xml:space="preserve">Wykonawca od dnia przejęcia terenu budowy będzie ponosił odpowiedzialność za teren </w:t>
      </w:r>
      <w:r>
        <w:rPr>
          <w:rFonts w:ascii="Times New Roman" w:hAnsi="Times New Roman"/>
          <w:color w:val="00000A"/>
        </w:rPr>
        <w:t xml:space="preserve">budowy i poniesie </w:t>
      </w:r>
      <w:r>
        <w:rPr>
          <w:rFonts w:ascii="Times New Roman" w:hAnsi="Times New Roman"/>
        </w:rPr>
        <w:t xml:space="preserve">wszelkie koszty związane z zapleczem budowy, w </w:t>
      </w:r>
      <w:r>
        <w:rPr>
          <w:rFonts w:ascii="Times New Roman" w:hAnsi="Times New Roman"/>
          <w:color w:val="00000A"/>
        </w:rPr>
        <w:t>szczególności związane</w:t>
      </w:r>
      <w:r>
        <w:rPr>
          <w:rFonts w:ascii="Times New Roman" w:hAnsi="Times New Roman"/>
          <w:color w:val="FF0000"/>
        </w:rPr>
        <w:t xml:space="preserve"> </w:t>
      </w:r>
      <w:r>
        <w:rPr>
          <w:rFonts w:ascii="Times New Roman" w:hAnsi="Times New Roman"/>
        </w:rPr>
        <w:t>z jego eksploatacją i utrzymaniem oraz zabezpieczeniem.</w:t>
      </w:r>
    </w:p>
    <w:p>
      <w:pPr>
        <w:pStyle w:val="Normal"/>
        <w:numPr>
          <w:ilvl w:val="0"/>
          <w:numId w:val="6"/>
        </w:numPr>
        <w:spacing w:lineRule="auto" w:line="240" w:before="0" w:after="0"/>
        <w:jc w:val="both"/>
        <w:rPr>
          <w:rFonts w:ascii="Times New Roman" w:hAnsi="Times New Roman"/>
          <w:b/>
          <w:b/>
          <w:bCs/>
        </w:rPr>
      </w:pPr>
      <w:r>
        <w:rPr>
          <w:rFonts w:ascii="Times New Roman" w:hAnsi="Times New Roman"/>
          <w:b/>
        </w:rPr>
        <w:t>Termin</w:t>
      </w:r>
      <w:r>
        <w:rPr>
          <w:rFonts w:ascii="Times New Roman" w:hAnsi="Times New Roman"/>
          <w:b/>
          <w:bCs/>
        </w:rPr>
        <w:t xml:space="preserve"> rozpoczęcia robót.</w:t>
      </w:r>
    </w:p>
    <w:p>
      <w:pPr>
        <w:pStyle w:val="Normal"/>
        <w:numPr>
          <w:ilvl w:val="0"/>
          <w:numId w:val="7"/>
        </w:numPr>
        <w:spacing w:lineRule="auto" w:line="240" w:before="0" w:after="0"/>
        <w:jc w:val="both"/>
        <w:rPr>
          <w:rFonts w:ascii="Times New Roman" w:hAnsi="Times New Roman"/>
        </w:rPr>
      </w:pPr>
      <w:r>
        <w:rPr>
          <w:rFonts w:ascii="Times New Roman" w:hAnsi="Times New Roman"/>
        </w:rPr>
        <w:t>Rozpoczęcie robót nastąpi w terminie do 7 dni od daty przejęcia terenu budowy przez Wykonawcę, jednak nie wcześniej niż po dokonaniu skutecznego zgłoszenia przez Wykonawcę robót.</w:t>
      </w:r>
    </w:p>
    <w:p>
      <w:pPr>
        <w:pStyle w:val="Normal"/>
        <w:numPr>
          <w:ilvl w:val="0"/>
          <w:numId w:val="7"/>
        </w:numPr>
        <w:spacing w:lineRule="auto" w:line="240" w:before="0" w:after="0"/>
        <w:jc w:val="both"/>
        <w:rPr>
          <w:rFonts w:ascii="Times New Roman" w:hAnsi="Times New Roman"/>
        </w:rPr>
      </w:pPr>
      <w:r>
        <w:rPr>
          <w:rFonts w:ascii="Times New Roman" w:hAnsi="Times New Roman"/>
        </w:rPr>
        <w:t>Terminem rozpoczęcia robót jest data (potwierdzona wpisem w dzienniku budowy) podjęcia przez Wykonawcę prac przygotowawczych na terenie budowy o których mowa w art. 41 ust. 2 ustawy z dnia 7 lipca 1994 r. – Prawo budowlane</w:t>
      </w:r>
      <w:r>
        <w:rPr>
          <w:rFonts w:ascii="Times New Roman" w:hAnsi="Times New Roman"/>
          <w:color w:val="FF0000"/>
        </w:rPr>
        <w:t xml:space="preserve"> </w:t>
      </w:r>
    </w:p>
    <w:p>
      <w:pPr>
        <w:pStyle w:val="Normal"/>
        <w:numPr>
          <w:ilvl w:val="0"/>
          <w:numId w:val="6"/>
        </w:numPr>
        <w:spacing w:lineRule="auto" w:line="240" w:before="0" w:after="0"/>
        <w:jc w:val="both"/>
        <w:rPr>
          <w:rFonts w:ascii="Times New Roman" w:hAnsi="Times New Roman"/>
          <w:b/>
          <w:b/>
          <w:bCs/>
        </w:rPr>
      </w:pPr>
      <w:r>
        <w:rPr>
          <w:rFonts w:ascii="Times New Roman" w:hAnsi="Times New Roman"/>
          <w:b/>
          <w:bCs/>
        </w:rPr>
        <w:t xml:space="preserve">Termin zakończenia robót. </w:t>
      </w:r>
    </w:p>
    <w:p>
      <w:pPr>
        <w:pStyle w:val="Normal"/>
        <w:numPr>
          <w:ilvl w:val="0"/>
          <w:numId w:val="8"/>
        </w:numPr>
        <w:spacing w:lineRule="auto" w:line="240" w:before="0" w:after="0"/>
        <w:jc w:val="both"/>
        <w:rPr>
          <w:rFonts w:ascii="Times New Roman" w:hAnsi="Times New Roman"/>
        </w:rPr>
      </w:pPr>
      <w:r>
        <w:rPr>
          <w:rFonts w:ascii="Times New Roman" w:hAnsi="Times New Roman"/>
        </w:rPr>
        <w:t xml:space="preserve">Zakończenie robót nastąpi w terminie do dnia </w:t>
      </w:r>
      <w:r>
        <w:rPr>
          <w:rFonts w:ascii="Times New Roman" w:hAnsi="Times New Roman"/>
          <w:b/>
        </w:rPr>
        <w:t>15 lipca 2021 roku.</w:t>
      </w:r>
    </w:p>
    <w:p>
      <w:pPr>
        <w:pStyle w:val="Normal"/>
        <w:numPr>
          <w:ilvl w:val="0"/>
          <w:numId w:val="8"/>
        </w:numPr>
        <w:spacing w:lineRule="auto" w:line="240" w:before="0" w:after="0"/>
        <w:jc w:val="both"/>
        <w:rPr>
          <w:rFonts w:ascii="Times New Roman" w:hAnsi="Times New Roman"/>
          <w:i/>
          <w:i/>
          <w:iCs/>
        </w:rPr>
      </w:pPr>
      <w:r>
        <w:rPr>
          <w:rFonts w:ascii="Times New Roman" w:hAnsi="Times New Roman"/>
        </w:rPr>
        <w:t xml:space="preserve">Terminem zakończenia robót jest data złożenia przez Inspektora nadzoru oświadczenia, że prace objęte umową zostały zakończone i wykonane zgodnie z umową zawartą między Zamawiającym, </w:t>
        <w:br/>
        <w:t xml:space="preserve"> a Wykonawcą, po uprzednim zgłoszeniu prac do odbioru końcowego przez kierownika budowy wpisem do dziennika budowy z jednoczesnym pisemnym powiadomieniem</w:t>
      </w:r>
      <w:r>
        <w:rPr>
          <w:rFonts w:ascii="Times New Roman" w:hAnsi="Times New Roman"/>
          <w:i/>
          <w:iCs/>
        </w:rPr>
        <w:t xml:space="preserve"> </w:t>
      </w:r>
      <w:r>
        <w:rPr>
          <w:rFonts w:ascii="Times New Roman" w:hAnsi="Times New Roman"/>
          <w:iCs/>
        </w:rPr>
        <w:t>Zamawiającego</w:t>
      </w:r>
      <w:r>
        <w:rPr>
          <w:rFonts w:ascii="Times New Roman" w:hAnsi="Times New Roman"/>
          <w:i/>
          <w:iCs/>
        </w:rPr>
        <w:t>.</w:t>
      </w:r>
    </w:p>
    <w:p>
      <w:pPr>
        <w:pStyle w:val="Normal"/>
        <w:numPr>
          <w:ilvl w:val="0"/>
          <w:numId w:val="8"/>
        </w:numPr>
        <w:spacing w:lineRule="auto" w:line="240" w:before="0" w:after="0"/>
        <w:jc w:val="both"/>
        <w:rPr>
          <w:rFonts w:ascii="Times New Roman" w:hAnsi="Times New Roman"/>
        </w:rPr>
      </w:pPr>
      <w:r>
        <w:rPr>
          <w:rFonts w:ascii="Times New Roman" w:hAnsi="Times New Roman"/>
        </w:rPr>
        <w:t>Inspektor nadzoru najpóźniej w terminie do 3 dni (z wyłączeniem niedziel i świąt) od daty zgłoszenia prac do odbioru końcowego przez kierownika budowy, składa oświadczenie Zamawiającemu, że prace objęte umową zostały zakończone i wykonane zgodnie z umową zawartą między Zamawiającym, a Wykonawcą lub że prace nie zostały wykonane wskazując rodzaj i rozmiar prac niewykonanych. Inspektor nadzoru jednocześnie dokonuje wpisu o treści jw. w dzienniku budowy.</w:t>
      </w:r>
    </w:p>
    <w:p>
      <w:pPr>
        <w:pStyle w:val="Normal"/>
        <w:numPr>
          <w:ilvl w:val="0"/>
          <w:numId w:val="8"/>
        </w:numPr>
        <w:spacing w:lineRule="auto" w:line="240" w:before="0" w:after="0"/>
        <w:jc w:val="both"/>
        <w:rPr>
          <w:rFonts w:ascii="Times New Roman" w:hAnsi="Times New Roman"/>
        </w:rPr>
      </w:pPr>
      <w:r>
        <w:rPr>
          <w:rFonts w:ascii="Times New Roman" w:hAnsi="Times New Roman"/>
        </w:rPr>
        <w:t>Zwłoka lub opóźnienie inspektora nadzoru w wykonaniu ust.5 lit c nie obciąża Wykonawcy.</w:t>
      </w:r>
    </w:p>
    <w:p>
      <w:pPr>
        <w:pStyle w:val="Normal"/>
        <w:numPr>
          <w:ilvl w:val="0"/>
          <w:numId w:val="8"/>
        </w:numPr>
        <w:spacing w:lineRule="auto" w:line="240" w:before="0" w:after="0"/>
        <w:jc w:val="both"/>
        <w:rPr>
          <w:rFonts w:ascii="Times New Roman" w:hAnsi="Times New Roman"/>
        </w:rPr>
      </w:pPr>
      <w:r>
        <w:rPr>
          <w:rFonts w:ascii="Times New Roman" w:hAnsi="Times New Roman"/>
        </w:rPr>
        <w:t>W przypadku oświadczenia inspektora nadzoru, że prace objęte umową nie zostały zakończone i/lub wykonane zgodnie z zawartą umową, wymagane jest ich zakończenie i/lub wykonanie zgodnie z umową, a następnie ponowne zgłoszenie przez kierownika budowy. Przy ponownym zgłoszeniu prac do odbioru końcowego zapisy lit. b)-d) stosuje się odpowiednio.</w:t>
      </w:r>
    </w:p>
    <w:p>
      <w:pPr>
        <w:pStyle w:val="Normal"/>
        <w:numPr>
          <w:ilvl w:val="0"/>
          <w:numId w:val="6"/>
        </w:numPr>
        <w:spacing w:lineRule="auto" w:line="240" w:before="0" w:after="0"/>
        <w:jc w:val="both"/>
        <w:rPr>
          <w:rFonts w:ascii="Times New Roman" w:hAnsi="Times New Roman"/>
          <w:bCs/>
        </w:rPr>
      </w:pPr>
      <w:r>
        <w:rPr>
          <w:rFonts w:ascii="Times New Roman" w:hAnsi="Times New Roman"/>
          <w:bCs/>
        </w:rPr>
        <w:t>Termin zakończenia przedmiotu umowy.</w:t>
      </w:r>
    </w:p>
    <w:p>
      <w:pPr>
        <w:pStyle w:val="Normal"/>
        <w:numPr>
          <w:ilvl w:val="0"/>
          <w:numId w:val="9"/>
        </w:numPr>
        <w:spacing w:lineRule="auto" w:line="240" w:before="0" w:after="0"/>
        <w:jc w:val="both"/>
        <w:rPr>
          <w:rFonts w:ascii="Times New Roman" w:hAnsi="Times New Roman"/>
        </w:rPr>
      </w:pPr>
      <w:r>
        <w:rPr>
          <w:rFonts w:ascii="Times New Roman" w:hAnsi="Times New Roman"/>
        </w:rPr>
        <w:t xml:space="preserve">Zakończenie realizacji przedmiotu umowy nastąpi do dnia </w:t>
      </w:r>
      <w:r>
        <w:rPr>
          <w:rFonts w:ascii="Times New Roman" w:hAnsi="Times New Roman"/>
          <w:b/>
        </w:rPr>
        <w:t xml:space="preserve">31 sierpnia 2021 roku, </w:t>
      </w:r>
      <w:r>
        <w:rPr>
          <w:rFonts w:ascii="Times New Roman" w:hAnsi="Times New Roman"/>
        </w:rPr>
        <w:t>wraz z uzyskaniem przez Wykonawcę pozwolenia na użytkowanie obiektu.</w:t>
      </w:r>
    </w:p>
    <w:p>
      <w:pPr>
        <w:pStyle w:val="ListParagraph"/>
        <w:spacing w:lineRule="auto" w:line="240" w:before="0" w:after="0"/>
        <w:ind w:left="1440" w:hanging="0"/>
        <w:contextualSpacing/>
        <w:jc w:val="both"/>
        <w:rPr>
          <w:rFonts w:ascii="Times New Roman" w:hAnsi="Times New Roman"/>
          <w:iCs/>
        </w:rPr>
      </w:pPr>
      <w:r>
        <w:rPr>
          <w:rFonts w:ascii="Times New Roman" w:hAnsi="Times New Roman"/>
          <w:iCs/>
        </w:rPr>
      </w:r>
    </w:p>
    <w:p>
      <w:pPr>
        <w:pStyle w:val="Normal"/>
        <w:spacing w:lineRule="auto" w:line="240" w:before="0" w:after="0"/>
        <w:ind w:left="4320" w:hanging="0"/>
        <w:rPr>
          <w:rFonts w:ascii="Times New Roman" w:hAnsi="Times New Roman"/>
          <w:b/>
          <w:b/>
        </w:rPr>
      </w:pPr>
      <w:bookmarkStart w:id="10" w:name="par5ust1do61"/>
      <w:bookmarkEnd w:id="10"/>
      <w:r>
        <w:rPr>
          <w:rFonts w:ascii="Times New Roman" w:hAnsi="Times New Roman"/>
          <w:b/>
        </w:rPr>
        <w:t>§ 6</w:t>
      </w:r>
    </w:p>
    <w:p>
      <w:pPr>
        <w:pStyle w:val="Normal"/>
        <w:spacing w:lineRule="auto" w:line="240" w:before="0" w:after="0"/>
        <w:jc w:val="center"/>
        <w:rPr>
          <w:rFonts w:ascii="Times New Roman" w:hAnsi="Times New Roman"/>
          <w:b/>
          <w:b/>
          <w:bCs/>
        </w:rPr>
      </w:pPr>
      <w:bookmarkStart w:id="11" w:name="_Toc448142415"/>
      <w:bookmarkEnd w:id="11"/>
      <w:r>
        <w:rPr>
          <w:rFonts w:ascii="Times New Roman" w:hAnsi="Times New Roman"/>
          <w:b/>
          <w:bCs/>
        </w:rPr>
        <w:t>Realizacja umowy, Podwykonawcy/Konsorcjum</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both"/>
        <w:rPr>
          <w:rFonts w:ascii="Times New Roman" w:hAnsi="Times New Roman"/>
          <w:iCs/>
        </w:rPr>
      </w:pPr>
      <w:r>
        <w:rPr>
          <w:rFonts w:ascii="Times New Roman" w:hAnsi="Times New Roman"/>
        </w:rPr>
        <w:t>Wykonawca oświadcza, iż w dniu zawarcia niniejszej umowy prace będące przedmiotem niniejszej umowy wykona samodzielnie, ewentualnie przy pomocy podwykonawców.</w:t>
      </w:r>
    </w:p>
    <w:p>
      <w:pPr>
        <w:pStyle w:val="Normal"/>
        <w:spacing w:lineRule="auto" w:line="240" w:before="0" w:after="0"/>
        <w:jc w:val="both"/>
        <w:rPr>
          <w:rFonts w:ascii="Times New Roman" w:hAnsi="Times New Roman"/>
          <w:iCs/>
        </w:rPr>
      </w:pPr>
      <w:r>
        <w:rPr>
          <w:rFonts w:ascii="Times New Roman" w:hAnsi="Times New Roman"/>
          <w:iCs/>
        </w:rPr>
        <w:t>Dla ewentualnego podwykonawstwa:</w:t>
      </w:r>
    </w:p>
    <w:p>
      <w:pPr>
        <w:pStyle w:val="Normal"/>
        <w:numPr>
          <w:ilvl w:val="0"/>
          <w:numId w:val="32"/>
        </w:numPr>
        <w:spacing w:lineRule="auto" w:line="276" w:before="0" w:after="120"/>
        <w:jc w:val="both"/>
        <w:rPr>
          <w:rFonts w:ascii="Times New Roman" w:hAnsi="Times New Roman"/>
        </w:rPr>
      </w:pPr>
      <w:r>
        <w:rPr>
          <w:rFonts w:ascii="Times New Roman" w:hAnsi="Times New Roman"/>
        </w:rPr>
        <w:t>Wykonywanie robót przez Wykonawcę przy pomocy podwykonawców odbywać się może za zgodą Zamawiającego wyłącznie na zasadach określonych w art. 647</w:t>
      </w:r>
      <w:r>
        <w:rPr>
          <w:rFonts w:ascii="Times New Roman" w:hAnsi="Times New Roman"/>
          <w:vertAlign w:val="superscript"/>
        </w:rPr>
        <w:t>1</w:t>
      </w:r>
      <w:r>
        <w:rPr>
          <w:rFonts w:ascii="Times New Roman" w:hAnsi="Times New Roman"/>
        </w:rPr>
        <w:t xml:space="preserve"> kodeksu cywilnego z zastrzeżeniem postanowień ustawy Prawo zamówień publicznych.</w:t>
      </w:r>
    </w:p>
    <w:p>
      <w:pPr>
        <w:pStyle w:val="Normal"/>
        <w:numPr>
          <w:ilvl w:val="0"/>
          <w:numId w:val="32"/>
        </w:numPr>
        <w:spacing w:lineRule="auto" w:line="276" w:before="0" w:after="120"/>
        <w:jc w:val="both"/>
        <w:rPr>
          <w:rFonts w:ascii="Times New Roman" w:hAnsi="Times New Roman"/>
        </w:rPr>
      </w:pPr>
      <w:r>
        <w:rPr>
          <w:rFonts w:ascii="Times New Roman" w:hAnsi="Times New Roman"/>
          <w:bCs/>
        </w:rPr>
        <w:t>Wykonawca</w:t>
      </w:r>
      <w:r>
        <w:rPr>
          <w:rFonts w:ascii="Times New Roman" w:hAnsi="Times New Roman"/>
          <w:b/>
          <w:bCs/>
        </w:rPr>
        <w:t xml:space="preserve"> </w:t>
      </w:r>
      <w:r>
        <w:rPr>
          <w:rFonts w:ascii="Times New Roman" w:hAnsi="Times New Roman"/>
        </w:rPr>
        <w:t xml:space="preserve">ponosi pełną odpowiedzialność wobec </w:t>
      </w:r>
      <w:r>
        <w:rPr>
          <w:rFonts w:ascii="Times New Roman" w:hAnsi="Times New Roman"/>
          <w:bCs/>
        </w:rPr>
        <w:t>Zamawiającego</w:t>
      </w:r>
      <w:r>
        <w:rPr>
          <w:rFonts w:ascii="Times New Roman" w:hAnsi="Times New Roman"/>
        </w:rPr>
        <w:t xml:space="preserve"> za roboty, które wykonuje przy pomocy podwykonawców.</w:t>
      </w:r>
    </w:p>
    <w:p>
      <w:pPr>
        <w:pStyle w:val="Normal"/>
        <w:spacing w:lineRule="auto" w:line="276" w:before="0" w:after="120"/>
        <w:ind w:left="426" w:hanging="426"/>
        <w:jc w:val="both"/>
        <w:rPr>
          <w:rFonts w:ascii="Times New Roman" w:hAnsi="Times New Roman" w:eastAsia="Times New Roman"/>
          <w:iCs/>
        </w:rPr>
      </w:pPr>
      <w:r>
        <w:rPr>
          <w:rFonts w:eastAsia="Times New Roman" w:ascii="Times New Roman" w:hAnsi="Times New Roman"/>
          <w:bCs/>
        </w:rPr>
        <w:t xml:space="preserve">3. </w:t>
        <w:tab/>
        <w:t>Przy realizacji zamówienia z udziałem podwykonawcy zastosowanie mają przepisy art. 143a do 143d ustawy PZP.</w:t>
      </w:r>
    </w:p>
    <w:p>
      <w:pPr>
        <w:pStyle w:val="Normal"/>
        <w:spacing w:lineRule="auto" w:line="276" w:before="0" w:after="120"/>
        <w:ind w:left="851" w:hanging="142"/>
        <w:jc w:val="both"/>
        <w:rPr>
          <w:rFonts w:ascii="Times New Roman" w:hAnsi="Times New Roman" w:eastAsia="Times New Roman"/>
        </w:rPr>
      </w:pPr>
      <w:r>
        <w:rPr>
          <w:rFonts w:eastAsia="Times New Roman" w:ascii="Times New Roman" w:hAnsi="Times New Roman"/>
        </w:rPr>
        <w:t xml:space="preserve">1) 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pPr>
        <w:pStyle w:val="Normal"/>
        <w:spacing w:lineRule="auto" w:line="276" w:before="0" w:after="120"/>
        <w:ind w:left="851" w:hanging="142"/>
        <w:jc w:val="both"/>
        <w:rPr>
          <w:rFonts w:ascii="Times New Roman" w:hAnsi="Times New Roman" w:eastAsia="Times New Roman"/>
        </w:rPr>
      </w:pPr>
      <w:r>
        <w:rPr>
          <w:rFonts w:eastAsia="Times New Roman" w:ascii="Times New Roman" w:hAnsi="Times New Roman"/>
        </w:rPr>
        <w:t>2) Wymogi nałożone wobec treści zawieranych umów z podwykonawcami i dalszymi podwykonawcami;</w:t>
      </w:r>
    </w:p>
    <w:p>
      <w:pPr>
        <w:pStyle w:val="Normal"/>
        <w:numPr>
          <w:ilvl w:val="0"/>
          <w:numId w:val="31"/>
        </w:numPr>
        <w:suppressAutoHyphens w:val="true"/>
        <w:spacing w:lineRule="auto" w:line="276" w:before="0" w:after="0"/>
        <w:jc w:val="both"/>
        <w:rPr>
          <w:rFonts w:ascii="Times New Roman" w:hAnsi="Times New Roman"/>
        </w:rPr>
      </w:pPr>
      <w:r>
        <w:rPr>
          <w:rFonts w:ascii="Times New Roman" w:hAnsi="Times New Roman"/>
        </w:rPr>
        <w:t>umowa nie może określać terminu zapłaty dłuższego niż 30</w:t>
      </w:r>
      <w:r>
        <w:rPr>
          <w:rFonts w:ascii="Times New Roman" w:hAnsi="Times New Roman"/>
          <w:color w:val="FF0000"/>
        </w:rPr>
        <w:t xml:space="preserve"> </w:t>
      </w:r>
      <w:r>
        <w:rPr>
          <w:rFonts w:ascii="Times New Roman" w:hAnsi="Times New Roman"/>
        </w:rPr>
        <w:t xml:space="preserve">dni od dnia doręczenia faktury, </w:t>
      </w:r>
    </w:p>
    <w:p>
      <w:pPr>
        <w:pStyle w:val="Normal"/>
        <w:numPr>
          <w:ilvl w:val="0"/>
          <w:numId w:val="31"/>
        </w:numPr>
        <w:suppressAutoHyphens w:val="true"/>
        <w:spacing w:lineRule="auto" w:line="276" w:before="0" w:after="0"/>
        <w:jc w:val="both"/>
        <w:rPr/>
      </w:pPr>
      <w:r>
        <w:rPr>
          <w:rFonts w:ascii="Times New Roman" w:hAnsi="Times New Roman"/>
        </w:rPr>
        <w:t xml:space="preserve">w umowie zakres i wielkość kar umownych nie może być bardziej rygorystyczna niż te określone    w umowie podstawowej pomiędzy Zamawiającym i Wykonawcą </w:t>
      </w:r>
    </w:p>
    <w:p>
      <w:pPr>
        <w:pStyle w:val="Normal"/>
        <w:numPr>
          <w:ilvl w:val="0"/>
          <w:numId w:val="31"/>
        </w:numPr>
        <w:suppressAutoHyphens w:val="true"/>
        <w:spacing w:lineRule="auto" w:line="276" w:before="0" w:after="0"/>
        <w:jc w:val="both"/>
        <w:rPr>
          <w:rFonts w:ascii="Times New Roman" w:hAnsi="Times New Roman"/>
        </w:rPr>
      </w:pPr>
      <w:r>
        <w:rPr>
          <w:rFonts w:ascii="Times New Roman" w:hAnsi="Times New Roman"/>
        </w:rPr>
        <w:t xml:space="preserve">w umowie wysokość i warunki zabezpieczenie należytego wykonania umowy nie mogą być bardziej rygorystyczne niż te określone w umowie podstawowej pomiędzy Zamawiającym i Wykonawcą </w:t>
      </w:r>
    </w:p>
    <w:p>
      <w:pPr>
        <w:pStyle w:val="Normal"/>
        <w:numPr>
          <w:ilvl w:val="0"/>
          <w:numId w:val="31"/>
        </w:numPr>
        <w:suppressAutoHyphens w:val="true"/>
        <w:spacing w:lineRule="auto" w:line="276" w:before="0" w:after="0"/>
        <w:jc w:val="both"/>
        <w:rPr>
          <w:rFonts w:ascii="Times New Roman" w:hAnsi="Times New Roman"/>
        </w:rPr>
      </w:pPr>
      <w:r>
        <w:rPr>
          <w:rFonts w:ascii="Times New Roman" w:hAnsi="Times New Roman"/>
          <w:bCs/>
        </w:rPr>
        <w:t>termin realizacji, sposób spełnienia świadczenia oraz zmiany zawartej umowy musi być zgodny                   z wymogami określonymi w SIWZ.</w:t>
      </w:r>
    </w:p>
    <w:p>
      <w:pPr>
        <w:pStyle w:val="Normal"/>
        <w:numPr>
          <w:ilvl w:val="0"/>
          <w:numId w:val="31"/>
        </w:numPr>
        <w:suppressAutoHyphens w:val="true"/>
        <w:spacing w:lineRule="auto" w:line="276" w:before="0" w:after="0"/>
        <w:jc w:val="both"/>
        <w:rPr>
          <w:rFonts w:ascii="Times New Roman" w:hAnsi="Times New Roman"/>
        </w:rPr>
      </w:pPr>
      <w:r>
        <w:rPr>
          <w:rFonts w:ascii="Times New Roman" w:hAnsi="Times New Roman"/>
          <w:bCs/>
        </w:rPr>
        <w:t xml:space="preserve">zakazuje się wprowadzenia do umowy zapisów, które będą zwalniały wykonawcę </w:t>
      </w:r>
      <w:del w:id="0" w:author="Nadlesnictwo Suchedniow" w:date="2017-05-15T10:42:00Z">
        <w:r>
          <w:rPr>
            <w:rFonts w:ascii="Times New Roman" w:hAnsi="Times New Roman"/>
            <w:bCs/>
          </w:rPr>
          <w:delText xml:space="preserve">     </w:delText>
        </w:r>
      </w:del>
      <w:del w:id="1" w:author="Nadlesnictwo Suchedniow" w:date="2017-05-15T10:41:00Z">
        <w:r>
          <w:rPr>
            <w:rFonts w:ascii="Times New Roman" w:hAnsi="Times New Roman"/>
            <w:bCs/>
          </w:rPr>
          <w:delText xml:space="preserve">                               </w:delText>
        </w:r>
      </w:del>
      <w:r>
        <w:rPr>
          <w:rFonts w:ascii="Times New Roman" w:hAnsi="Times New Roman"/>
          <w:bCs/>
        </w:rPr>
        <w:t>z odpowiedzialności względem zamawiającego za roboty wykonane przez podwykonawcę lub dalszych podwykonawców.</w:t>
      </w:r>
    </w:p>
    <w:p>
      <w:pPr>
        <w:pStyle w:val="Normal"/>
        <w:spacing w:lineRule="auto" w:line="276" w:before="0" w:after="120"/>
        <w:ind w:left="851" w:hanging="142"/>
        <w:jc w:val="both"/>
        <w:rPr>
          <w:rFonts w:ascii="Times New Roman" w:hAnsi="Times New Roman" w:eastAsia="Times New Roman"/>
        </w:rPr>
      </w:pPr>
      <w:r>
        <w:rPr>
          <w:rFonts w:eastAsia="Times New Roman" w:ascii="Times New Roman" w:hAnsi="Times New Roman"/>
          <w:bCs/>
        </w:rPr>
        <w:t xml:space="preserve">3) Zamawiający w terminie 7 dni od daty przekazania projektu umowy składa pisemne zastrzeżenia do jej treści. </w:t>
      </w:r>
      <w:r>
        <w:rPr>
          <w:rFonts w:eastAsia="Times New Roman" w:ascii="Times New Roman" w:hAnsi="Times New Roman"/>
        </w:rPr>
        <w:t>Niezgłoszenie pisemnych zastrzeżeń</w:t>
      </w:r>
      <w:r>
        <w:rPr>
          <w:rFonts w:eastAsia="Times New Roman" w:ascii="Times New Roman" w:hAnsi="Times New Roman"/>
          <w:bCs/>
        </w:rPr>
        <w:t xml:space="preserve"> w terminie wskazanym </w:t>
      </w:r>
      <w:r>
        <w:rPr>
          <w:rFonts w:eastAsia="Times New Roman" w:ascii="Times New Roman" w:hAnsi="Times New Roman"/>
        </w:rPr>
        <w:t>uważa się projekt umowy za zaakceptowany.</w:t>
      </w:r>
    </w:p>
    <w:p>
      <w:pPr>
        <w:pStyle w:val="Normal"/>
        <w:spacing w:lineRule="auto" w:line="276" w:before="0" w:after="120"/>
        <w:ind w:left="851" w:hanging="142"/>
        <w:jc w:val="both"/>
        <w:rPr>
          <w:rFonts w:ascii="Times New Roman" w:hAnsi="Times New Roman" w:eastAsia="Times New Roman"/>
          <w:bCs/>
        </w:rPr>
      </w:pPr>
      <w:r>
        <w:rPr>
          <w:rFonts w:eastAsia="Times New Roman" w:ascii="Times New Roman" w:hAnsi="Times New Roman"/>
        </w:rPr>
        <w:t>4) Wykonawca, podwykonawca lub dalszy podwykonawca zamówienia przedkłada zamawiającemu poświadczoną za zgodność z oryginałem kopię zawartej umowy o podwykonawstwo na roboty budowlane, dostawy i usług w terminie 7 dni od dnia ich zawarcia</w:t>
      </w:r>
      <w:r>
        <w:rPr>
          <w:rFonts w:eastAsia="Times New Roman" w:ascii="Times New Roman" w:hAnsi="Times New Roman"/>
          <w:bCs/>
        </w:rPr>
        <w:t>.</w:t>
      </w:r>
    </w:p>
    <w:p>
      <w:pPr>
        <w:pStyle w:val="Normal"/>
        <w:spacing w:lineRule="auto" w:line="276" w:before="0" w:after="120"/>
        <w:ind w:left="851" w:hanging="142"/>
        <w:jc w:val="both"/>
        <w:rPr/>
      </w:pPr>
      <w:r>
        <w:rPr>
          <w:rFonts w:eastAsia="Times New Roman" w:ascii="Times New Roman" w:hAnsi="Times New Roman"/>
          <w:bCs/>
        </w:rPr>
        <w:t xml:space="preserve">5) Nie ma obowiązku przedkładania umów o których mowa w pkt. 4). jeżeli wartość zawartych umów  z podwykonawcami i dalszymi podwykonawcami na dostawy i usługi nie przekracza 0,5% wartości inwestycji i 50 tys. zł </w:t>
      </w:r>
      <w:r>
        <w:rPr>
          <w:rFonts w:eastAsia="Times New Roman" w:ascii="Times New Roman" w:hAnsi="Times New Roman"/>
          <w:bCs/>
          <w:color w:val="00000A"/>
        </w:rPr>
        <w:t>( słownie: pięćdziesiąt tysięcy złotych)</w:t>
      </w:r>
    </w:p>
    <w:p>
      <w:pPr>
        <w:pStyle w:val="Normal"/>
        <w:spacing w:lineRule="auto" w:line="276" w:before="0" w:after="120"/>
        <w:jc w:val="both"/>
        <w:rPr>
          <w:rFonts w:ascii="Times New Roman" w:hAnsi="Times New Roman" w:eastAsia="Times New Roman"/>
          <w:bCs/>
        </w:rPr>
      </w:pPr>
      <w:r>
        <w:rPr>
          <w:rFonts w:eastAsia="Times New Roman" w:ascii="Times New Roman" w:hAnsi="Times New Roman"/>
          <w:bCs/>
        </w:rPr>
        <w:t>4. Wykonawca ponosi pełną odpowiedzialność za realizację przedmiotu zamówienia przez podwykonawcę.</w:t>
      </w:r>
    </w:p>
    <w:p>
      <w:pPr>
        <w:pStyle w:val="Normal"/>
        <w:spacing w:lineRule="auto" w:line="276" w:before="0" w:after="120"/>
        <w:ind w:left="142" w:hanging="142"/>
        <w:jc w:val="both"/>
        <w:rPr/>
      </w:pPr>
      <w:r>
        <w:rPr>
          <w:rFonts w:eastAsia="Times New Roman" w:ascii="Times New Roman" w:hAnsi="Times New Roman"/>
          <w:bCs/>
        </w:rPr>
        <w:t xml:space="preserve">5. </w:t>
      </w:r>
      <w:r>
        <w:rPr>
          <w:rFonts w:eastAsia="Times New Roman" w:ascii="Times New Roman" w:hAnsi="Times New Roman"/>
        </w:rPr>
        <w:t>Jeżeli zmiana albo rezygnacja z podwykonawcy dotyczy podmiotu, na którego zasoby wykonawca powoływał się, na zasadach określonych w art. 22 ust. 1a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pPr>
        <w:pStyle w:val="Normal"/>
        <w:numPr>
          <w:ilvl w:val="0"/>
          <w:numId w:val="0"/>
        </w:numPr>
        <w:spacing w:lineRule="auto" w:line="240" w:before="0" w:after="0"/>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12" w:name="si%2525252525252525C3%2525252525252525B3"/>
      <w:bookmarkEnd w:id="12"/>
      <w:r>
        <w:rPr>
          <w:rFonts w:ascii="Times New Roman" w:hAnsi="Times New Roman"/>
          <w:b/>
        </w:rPr>
        <w:t>7</w:t>
      </w:r>
    </w:p>
    <w:p>
      <w:pPr>
        <w:pStyle w:val="Normal"/>
        <w:numPr>
          <w:ilvl w:val="0"/>
          <w:numId w:val="0"/>
        </w:numPr>
        <w:spacing w:lineRule="auto" w:line="240" w:before="0" w:after="0"/>
        <w:jc w:val="center"/>
        <w:outlineLvl w:val="0"/>
        <w:rPr>
          <w:rFonts w:ascii="Times New Roman" w:hAnsi="Times New Roman"/>
          <w:b/>
          <w:b/>
          <w:bCs/>
        </w:rPr>
      </w:pPr>
      <w:bookmarkStart w:id="13" w:name="_Toc448142416"/>
      <w:bookmarkStart w:id="14" w:name="_Toc415435779"/>
      <w:bookmarkEnd w:id="13"/>
      <w:bookmarkEnd w:id="14"/>
      <w:r>
        <w:rPr>
          <w:rFonts w:ascii="Times New Roman" w:hAnsi="Times New Roman"/>
          <w:b/>
          <w:bCs/>
        </w:rPr>
        <w:t>Materiały i wyroby budowlane</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zapewni wszelkie materiały i wyroby budowlane niezbędne do realizacji przedmiotu zamówienia.</w:t>
      </w:r>
    </w:p>
    <w:p>
      <w:pPr>
        <w:pStyle w:val="Normal"/>
        <w:numPr>
          <w:ilvl w:val="0"/>
          <w:numId w:val="10"/>
        </w:numPr>
        <w:spacing w:lineRule="auto" w:line="240" w:before="0" w:after="0"/>
        <w:jc w:val="both"/>
        <w:rPr>
          <w:rFonts w:ascii="Times New Roman" w:hAnsi="Times New Roman"/>
        </w:rPr>
      </w:pPr>
      <w:r>
        <w:rPr>
          <w:rFonts w:ascii="Times New Roman" w:hAnsi="Times New Roman"/>
        </w:rPr>
        <w:t>Wszystkie prace i roboty budowlane, będące przedmiotem umowy zostaną wykonane przez Wykonawcę z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zobowiązany jest do używania materiałów i wyrobów budowlanych wyłącznie o jakości odpowiadającej normom zawartym w dokumentacji projektowej.</w:t>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przedstawi do akceptacji przez Zamawiającego wykaz materiałów i wyrobów budowlanych, które zostaną zastosowane przy realizacji przedmiotu umowy.</w:t>
      </w:r>
    </w:p>
    <w:p>
      <w:pPr>
        <w:pStyle w:val="Normal"/>
        <w:numPr>
          <w:ilvl w:val="0"/>
          <w:numId w:val="10"/>
        </w:numPr>
        <w:spacing w:lineRule="auto" w:line="240" w:before="0" w:after="0"/>
        <w:jc w:val="both"/>
        <w:rPr>
          <w:rFonts w:ascii="Times New Roman" w:hAnsi="Times New Roman"/>
        </w:rPr>
      </w:pPr>
      <w:r>
        <w:rPr>
          <w:rFonts w:ascii="Times New Roman" w:hAnsi="Times New Roman"/>
        </w:rPr>
        <w:t>Zaakceptowany przez Zamawiającego wykaz podstawowych materiałów i wyrobów budowlanych,                    o którym mowa w ust. 4 staje się integralną częścią umowy.</w:t>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przekazuje Zamawiającemu przed planowanym wbudowaniem, świadectwa, atesty, certyfikaty i inne dokumenty potwierdzające jakość materiałów i wyrobów, które Wykonawca zamierza składować na placu budowy i wbudować w trakcie realizacji robót, przed ich wbudowaniem  i składowaniem.</w:t>
      </w:r>
    </w:p>
    <w:p>
      <w:pPr>
        <w:pStyle w:val="Normal"/>
        <w:numPr>
          <w:ilvl w:val="0"/>
          <w:numId w:val="10"/>
        </w:numPr>
        <w:spacing w:lineRule="auto" w:line="240" w:before="0" w:after="0"/>
        <w:jc w:val="both"/>
        <w:rPr>
          <w:rFonts w:ascii="Times New Roman" w:hAnsi="Times New Roman"/>
        </w:rPr>
      </w:pPr>
      <w:r>
        <w:rPr>
          <w:rFonts w:ascii="Times New Roman" w:hAnsi="Times New Roman"/>
        </w:rPr>
        <w:t>Inspektor nadzoru dokonuje oceny przekazanych przez Zamawiającego dokumentów, (o których mowa w ust. 6) i potwierdza wpisami na ww. dokumencie, czy dokumenty opisujące materiały/wyroby spełniają wymagania określone w dokumentacji projektowej i STWiOR .</w:t>
      </w:r>
    </w:p>
    <w:p>
      <w:pPr>
        <w:pStyle w:val="Normal"/>
        <w:numPr>
          <w:ilvl w:val="0"/>
          <w:numId w:val="10"/>
        </w:numPr>
        <w:spacing w:lineRule="auto" w:line="240" w:before="0" w:after="0"/>
        <w:jc w:val="both"/>
        <w:rPr>
          <w:rFonts w:ascii="Times New Roman" w:hAnsi="Times New Roman"/>
        </w:rPr>
      </w:pPr>
      <w:r>
        <w:rPr>
          <w:rFonts w:ascii="Times New Roman" w:hAnsi="Times New Roman"/>
        </w:rPr>
        <w:t>Pisemna akceptacja inspektora nadzoru dokumentów, o których mowa w ust. 6 stanowi podstawę do dokonania przez Wykonawcę zamówienia/zakupu materiałów lub wyrobów o których mowa w ust. 4.</w:t>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rozpoczyna dowóz materiałów/wyrobów, które uzyskały pozytywną opinię (akceptację) inspektora nadzoru na teren budowy, jednocześnie informując o powyższym inspektora nadzoru oraz ich wbudowywanie po uzyskaniu akceptacji inspektora nadzoru.</w:t>
      </w:r>
    </w:p>
    <w:p>
      <w:pPr>
        <w:pStyle w:val="Normal"/>
        <w:numPr>
          <w:ilvl w:val="0"/>
          <w:numId w:val="10"/>
        </w:numPr>
        <w:spacing w:lineRule="auto" w:line="240" w:before="0" w:after="0"/>
        <w:jc w:val="both"/>
        <w:rPr>
          <w:rFonts w:ascii="Times New Roman" w:hAnsi="Times New Roman"/>
        </w:rPr>
      </w:pPr>
      <w:r>
        <w:rPr>
          <w:rFonts w:ascii="Times New Roman" w:hAnsi="Times New Roman"/>
        </w:rPr>
        <w:t xml:space="preserve">Wykonawca, za uprzednim powiadomieniem inspektora nadzoru (ewentualnie Zamawiającego) pobiera do badań próby materiałów dowiezionych i składowanych zgodnie z ustaleniami określonymi w </w:t>
      </w:r>
      <w:r>
        <w:rPr>
          <w:rFonts w:ascii="Times New Roman" w:hAnsi="Times New Roman"/>
          <w:b/>
        </w:rPr>
        <w:t xml:space="preserve">STWiOR. </w:t>
      </w:r>
      <w:r>
        <w:rPr>
          <w:rFonts w:ascii="Times New Roman" w:hAnsi="Times New Roman"/>
        </w:rPr>
        <w:t>Badania te powinny być wykonane zgodnie z obowiązującymi przepisami i normami  i obejmować właściwości materiałów zgodnie ze STWiOR. Zamawiający i inspektor nadzoru zastrzegają sobie prawo obecności przy pobieraniu prób. Wykonawca przeprowadza badania prób materiałów w celu ustalenia zgodności materiałów z dokumentacją projektową i umową oraz potwierdzenia przydatności do stosowania przy realizacji robót budowlanych. Wykonawca przekazuje Inspektorowi nadzoru wyniki ww. badań w celu potwierdzenia przez Inspektora nadzoru ich zgodności z dokumentacją projektową. Inspektor nadzoru potwierdza wpisami na przekazanych dokumentach oraz wpisem do dziennika budowy zgodność użytych materiałów.</w:t>
      </w:r>
    </w:p>
    <w:p>
      <w:pPr>
        <w:pStyle w:val="Normal"/>
        <w:numPr>
          <w:ilvl w:val="0"/>
          <w:numId w:val="10"/>
        </w:numPr>
        <w:spacing w:lineRule="auto" w:line="240" w:before="0" w:after="0"/>
        <w:jc w:val="both"/>
        <w:rPr>
          <w:rFonts w:ascii="Times New Roman" w:hAnsi="Times New Roman"/>
        </w:rPr>
      </w:pPr>
      <w:r>
        <w:rPr>
          <w:rFonts w:ascii="Times New Roman" w:hAnsi="Times New Roman"/>
        </w:rPr>
        <w:t>Inspektor nadzoru sprawdza i ocenia stale i na bieżąco jakość materiałów, w tym wykonuje kontrolne badania materiałów ujętych w dokumentacji projektowej przeznaczonych do wbudowania znajdujących się na placu budowy i wbudowanych.</w:t>
      </w:r>
    </w:p>
    <w:p>
      <w:pPr>
        <w:pStyle w:val="Normal"/>
        <w:numPr>
          <w:ilvl w:val="0"/>
          <w:numId w:val="10"/>
        </w:numPr>
        <w:spacing w:lineRule="auto" w:line="240" w:before="0" w:after="0"/>
        <w:jc w:val="both"/>
        <w:rPr>
          <w:rFonts w:ascii="Times New Roman" w:hAnsi="Times New Roman"/>
        </w:rPr>
      </w:pPr>
      <w:r>
        <w:rPr>
          <w:rFonts w:ascii="Times New Roman" w:hAnsi="Times New Roman"/>
        </w:rPr>
        <w:t>Inspektor pobiera do badań kontrolnych próby materiałów dowiezionych i/lub wbudowanych w ilości zgodnej ze</w:t>
      </w:r>
      <w:r>
        <w:rPr>
          <w:rFonts w:ascii="Times New Roman" w:hAnsi="Times New Roman"/>
          <w:b/>
        </w:rPr>
        <w:t xml:space="preserve"> </w:t>
      </w:r>
      <w:r>
        <w:rPr>
          <w:rFonts w:ascii="Times New Roman" w:hAnsi="Times New Roman"/>
        </w:rPr>
        <w:t>STWiOR z uprzednim powiadomieniem Zamawiającego i Wykonawcy o terminie ich pobrania.</w:t>
      </w:r>
    </w:p>
    <w:p>
      <w:pPr>
        <w:pStyle w:val="Normal"/>
        <w:numPr>
          <w:ilvl w:val="0"/>
          <w:numId w:val="11"/>
        </w:numPr>
        <w:spacing w:lineRule="auto" w:line="240" w:before="0" w:after="0"/>
        <w:jc w:val="both"/>
        <w:rPr>
          <w:rFonts w:ascii="Times New Roman" w:hAnsi="Times New Roman"/>
        </w:rPr>
      </w:pPr>
      <w:r>
        <w:rPr>
          <w:rFonts w:ascii="Times New Roman" w:hAnsi="Times New Roman"/>
        </w:rPr>
        <w:t>Zamawiający i Wykonawca zastrzegają sobie prawo obecności przy pobieraniu prób. Pobranie prób następuje zgodnie z przepisami i normami dotyczącymi sposobu pobierania prób. Następnie inspektor nadzoru przekazuje próby do badania laboratoryjnego.</w:t>
      </w:r>
    </w:p>
    <w:p>
      <w:pPr>
        <w:pStyle w:val="Normal"/>
        <w:numPr>
          <w:ilvl w:val="0"/>
          <w:numId w:val="11"/>
        </w:numPr>
        <w:spacing w:lineRule="auto" w:line="240" w:before="0" w:after="0"/>
        <w:jc w:val="both"/>
        <w:rPr>
          <w:rFonts w:ascii="Times New Roman" w:hAnsi="Times New Roman"/>
        </w:rPr>
      </w:pPr>
      <w:r>
        <w:rPr>
          <w:rFonts w:ascii="Times New Roman" w:hAnsi="Times New Roman"/>
        </w:rPr>
        <w:t>W przypadku stwierdzenia niezgodności jakości materiałów budowlanych składowanych i/lub wbudowanych, inspektor nadzoru wstrzymuje składowanie i/lub wbudowanie ww. materiałów budowlanych i potwierdza to wpisem do dziennika budowy, powiadamiając jednocześnie o tym Zamawiającego i Wykonawcę. Inspektor nadzoru zwiększa częstotliwość pobrania prób celem ustalenia zakresu robót wykonanych niezgodnie z dokumentacją projektową.</w:t>
      </w:r>
    </w:p>
    <w:p>
      <w:pPr>
        <w:pStyle w:val="Normal"/>
        <w:numPr>
          <w:ilvl w:val="0"/>
          <w:numId w:val="11"/>
        </w:numPr>
        <w:spacing w:lineRule="auto" w:line="240" w:before="0" w:after="0"/>
        <w:jc w:val="both"/>
        <w:rPr>
          <w:rFonts w:ascii="Times New Roman" w:hAnsi="Times New Roman"/>
        </w:rPr>
      </w:pPr>
      <w:r>
        <w:rPr>
          <w:rFonts w:ascii="Times New Roman" w:hAnsi="Times New Roman"/>
        </w:rPr>
        <w:t>Wyniki analizy z pobranych prób Inspektor nadzoru przedstawia Zamawiającemu w formie pisemnej wraz z ich interpretacją.</w:t>
      </w:r>
    </w:p>
    <w:p>
      <w:pPr>
        <w:pStyle w:val="Normal"/>
        <w:numPr>
          <w:ilvl w:val="0"/>
          <w:numId w:val="10"/>
        </w:numPr>
        <w:spacing w:lineRule="auto" w:line="240" w:before="0" w:after="0"/>
        <w:jc w:val="both"/>
        <w:rPr>
          <w:rFonts w:ascii="Times New Roman" w:hAnsi="Times New Roman"/>
        </w:rPr>
      </w:pPr>
      <w:r>
        <w:rPr>
          <w:rFonts w:ascii="Times New Roman" w:hAnsi="Times New Roman"/>
        </w:rPr>
        <w:t>W wypadku wątpliwości Zamawiającego, co do jakości użytych materiałów, bądź jakości wykonania robót, Wykonawca zobowiązany jest do pobrania w obecności upoważnionych przedstawicieli Zamawiającego prób materiałów i przekazania ich protokołem Zamawiającemu w celu przeprowadzenia stosownych badań przez niezależne, wybrane przez Zamawiającego laboratorium.</w:t>
      </w:r>
    </w:p>
    <w:p>
      <w:pPr>
        <w:pStyle w:val="Normal"/>
        <w:numPr>
          <w:ilvl w:val="0"/>
          <w:numId w:val="10"/>
        </w:numPr>
        <w:spacing w:lineRule="auto" w:line="240" w:before="0" w:after="0"/>
        <w:jc w:val="both"/>
        <w:rPr/>
      </w:pPr>
      <w:r>
        <w:rPr>
          <w:rFonts w:ascii="Times New Roman" w:hAnsi="Times New Roman"/>
        </w:rPr>
        <w:t>Jeżeli w rezultacie przeprowadzenia tych badań okaże się, że zastosowane materiały bądź wykonanie robót jest niezgodne z umową, sztuką budowlaną lub przepisami prawa, to koszty badań dodatkowych obciążają Wykonawcę, gdy zaś wyniki badań wykażą, że materiały bądź wykonanie robót są zgodne  z umową, to koszty tych badań obciążają Zamawiającego.</w:t>
      </w:r>
    </w:p>
    <w:p>
      <w:pPr>
        <w:pStyle w:val="Normal"/>
        <w:numPr>
          <w:ilvl w:val="0"/>
          <w:numId w:val="10"/>
        </w:numPr>
        <w:spacing w:lineRule="auto" w:line="240" w:before="0" w:after="0"/>
        <w:jc w:val="both"/>
        <w:rPr/>
      </w:pPr>
      <w:r>
        <w:rPr>
          <w:rFonts w:ascii="Times New Roman" w:hAnsi="Times New Roman"/>
        </w:rPr>
        <w:t>Zamawiający ma prawo wstrzymać dostawę, składowanie i wbudowywanie materiałów i wyrobów budowlanych, jak również żądać od Wykonawcy usunięcia składowanych i wbudowanych materiałów i wyrobów budowlanych niezgodnie z warunkami przedstawionymi w niniejszej umowie.</w:t>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bez zgody Zamawiającego nie może dokonywać jakichkolwiek zmian w stosunku do materiałów i wyrobów budowlanych określonych w dokumentacji projektowej i zatwierdzonym przez Zamawiającego wykazie podstawowych materiałów, które zostaną zastosowane w obiekcie.</w:t>
      </w:r>
    </w:p>
    <w:p>
      <w:pPr>
        <w:pStyle w:val="Normal"/>
        <w:numPr>
          <w:ilvl w:val="0"/>
          <w:numId w:val="10"/>
        </w:numPr>
        <w:spacing w:lineRule="auto" w:line="240" w:before="0" w:after="0"/>
        <w:jc w:val="both"/>
        <w:rPr>
          <w:rFonts w:ascii="Times New Roman" w:hAnsi="Times New Roman"/>
        </w:rPr>
      </w:pPr>
      <w:r>
        <w:rPr>
          <w:rFonts w:ascii="Times New Roman" w:hAnsi="Times New Roman"/>
        </w:rPr>
        <w:t>Wykonawca może wnioskować o zmianę materiałów na inne niż przewidziane w dokumentacji projektowej i ujęte w zatwierdzonym przez Zamawiającego wykazie podstawowych materiałów, jednak każda taka zmiana materiałów na inne niż przewidziane w dokumentacji projektowej musi uzyskać pisemną akceptację Zamawiającego oraz nie może zwiększać wynagrodzenia ani pogorszyć jakości wykonania przedmiotu umowy.</w:t>
      </w:r>
    </w:p>
    <w:p>
      <w:pPr>
        <w:pStyle w:val="Normal"/>
        <w:numPr>
          <w:ilvl w:val="0"/>
          <w:numId w:val="10"/>
        </w:numPr>
        <w:spacing w:lineRule="auto" w:line="240" w:before="0" w:after="0"/>
        <w:jc w:val="both"/>
        <w:rPr>
          <w:rFonts w:ascii="Times New Roman" w:hAnsi="Times New Roman"/>
        </w:rPr>
      </w:pPr>
      <w:r>
        <w:rPr>
          <w:rFonts w:ascii="Times New Roman" w:hAnsi="Times New Roman"/>
        </w:rPr>
        <w:t>Zamawiający może wnioskować o zmiany materiałów na inne niż przewidziane w dokumentacji projektowej. Zmiany te muszą zostać zaakceptowane przez projektanta i być zgodne z obowiązującymi przepisami i normami techniczno-budowlanych oraz sztuki budowlanej i nie będą rozumiane jako zmiana przedmiotu umowy.</w:t>
      </w:r>
    </w:p>
    <w:p>
      <w:pPr>
        <w:pStyle w:val="Normal"/>
        <w:numPr>
          <w:ilvl w:val="0"/>
          <w:numId w:val="10"/>
        </w:numPr>
        <w:spacing w:lineRule="auto" w:line="240" w:before="0" w:after="0"/>
        <w:jc w:val="both"/>
        <w:rPr>
          <w:rFonts w:ascii="Times New Roman" w:hAnsi="Times New Roman"/>
        </w:rPr>
      </w:pPr>
      <w:r>
        <w:rPr>
          <w:rFonts w:ascii="Times New Roman" w:hAnsi="Times New Roman"/>
        </w:rPr>
        <w:t>Wprowadzenie zmian materiałów w każdym przypadku winno być potwierdzone sporządzeniem aneksu do umowy, a następnie zatwierdzeniem przez Zamawiającego aktualnego wykazu podstawowych materiałów, które zostaną zastosowane w obiekcie w czasie realizacji przedmiotu umowy.</w:t>
      </w:r>
    </w:p>
    <w:p>
      <w:pPr>
        <w:pStyle w:val="Normal"/>
        <w:numPr>
          <w:ilvl w:val="0"/>
          <w:numId w:val="10"/>
        </w:numPr>
        <w:spacing w:lineRule="auto" w:line="240" w:before="0" w:after="0"/>
        <w:jc w:val="both"/>
        <w:rPr>
          <w:rFonts w:ascii="Times New Roman" w:hAnsi="Times New Roman"/>
        </w:rPr>
      </w:pPr>
      <w:r>
        <w:rPr>
          <w:rFonts w:ascii="Times New Roman" w:hAnsi="Times New Roman"/>
        </w:rPr>
        <w:t>Materiały łatwopalne będą składowane w sposób zgodny z odpowiednimi przepisami i zabezpieczone przed dostępem osób trzecich.</w:t>
      </w:r>
    </w:p>
    <w:p>
      <w:pPr>
        <w:pStyle w:val="Normal"/>
        <w:numPr>
          <w:ilvl w:val="0"/>
          <w:numId w:val="0"/>
        </w:numPr>
        <w:spacing w:lineRule="auto" w:line="240" w:before="0" w:after="0"/>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15" w:name="%2525252525252525C3%2525252525252525B3sm"/>
      <w:bookmarkEnd w:id="15"/>
      <w:r>
        <w:rPr>
          <w:rFonts w:ascii="Times New Roman" w:hAnsi="Times New Roman"/>
          <w:b/>
        </w:rPr>
        <w:t>8</w:t>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t>Roboty zamienne , zaniechane , dodatkowe</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12"/>
        </w:numPr>
        <w:spacing w:lineRule="auto" w:line="240" w:before="0" w:after="0"/>
        <w:jc w:val="both"/>
        <w:rPr>
          <w:rFonts w:ascii="Times New Roman" w:hAnsi="Times New Roman"/>
        </w:rPr>
      </w:pPr>
      <w:r>
        <w:rPr>
          <w:rFonts w:ascii="Times New Roman" w:hAnsi="Times New Roman"/>
        </w:rPr>
        <w:t>W trakcie realizacji przedmiotu umowy strony przewidują możliwość wprowadzenia robót zamiennych.</w:t>
      </w:r>
    </w:p>
    <w:p>
      <w:pPr>
        <w:pStyle w:val="Normal"/>
        <w:numPr>
          <w:ilvl w:val="0"/>
          <w:numId w:val="12"/>
        </w:numPr>
        <w:spacing w:lineRule="auto" w:line="240" w:before="0" w:after="0"/>
        <w:jc w:val="both"/>
        <w:rPr>
          <w:rFonts w:ascii="Times New Roman" w:hAnsi="Times New Roman"/>
        </w:rPr>
      </w:pPr>
      <w:r>
        <w:rPr>
          <w:rFonts w:ascii="Times New Roman" w:hAnsi="Times New Roman"/>
        </w:rPr>
        <w:t>Wprowadzenie robót zamiennych polegać będzie na zastosowaniu rozwiązań odmiennych od określonych w opisie przedmiotu umowy, (tj. o innym zakresie rzeczowym, innej technologii wykonania lub z innych materiałów)nie powodując zwiększenia zakresu świadczenia wykonawcy zawartego przez Wykonawcę w ofercie z zastrzeżeniem wynikającym z art. 140 ust. 3 ustawy PZP.</w:t>
      </w:r>
    </w:p>
    <w:p>
      <w:pPr>
        <w:pStyle w:val="Normal"/>
        <w:numPr>
          <w:ilvl w:val="0"/>
          <w:numId w:val="12"/>
        </w:numPr>
        <w:spacing w:lineRule="auto" w:line="240" w:before="0" w:after="0"/>
        <w:jc w:val="both"/>
        <w:rPr>
          <w:rFonts w:ascii="Times New Roman" w:hAnsi="Times New Roman"/>
        </w:rPr>
      </w:pPr>
      <w:r>
        <w:rPr>
          <w:rFonts w:ascii="Times New Roman" w:hAnsi="Times New Roman"/>
        </w:rPr>
        <w:t>Dopuszcza się stosowanie robót zamiennych  w następujących okolicznościach;</w:t>
      </w:r>
    </w:p>
    <w:p>
      <w:pPr>
        <w:pStyle w:val="Normal"/>
        <w:numPr>
          <w:ilvl w:val="0"/>
          <w:numId w:val="41"/>
        </w:numPr>
        <w:spacing w:lineRule="auto" w:line="240" w:before="0" w:after="0"/>
        <w:ind w:left="1134" w:hanging="425"/>
        <w:jc w:val="both"/>
        <w:rPr>
          <w:rFonts w:ascii="Times New Roman" w:hAnsi="Times New Roman"/>
        </w:rPr>
      </w:pPr>
      <w:r>
        <w:rPr>
          <w:rFonts w:ascii="Times New Roman" w:hAnsi="Times New Roman"/>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w:t>
      </w:r>
    </w:p>
    <w:p>
      <w:pPr>
        <w:pStyle w:val="Normal"/>
        <w:numPr>
          <w:ilvl w:val="0"/>
          <w:numId w:val="41"/>
        </w:numPr>
        <w:spacing w:lineRule="auto" w:line="240" w:before="0" w:after="0"/>
        <w:ind w:left="1134" w:hanging="425"/>
        <w:jc w:val="both"/>
        <w:rPr/>
      </w:pPr>
      <w:r>
        <w:rPr>
          <w:rFonts w:ascii="Times New Roman" w:hAnsi="Times New Roman"/>
        </w:rPr>
        <w:t xml:space="preserve">w przypadku gdy z punktu widzenia Zamawiającego zachodzi potrzeba zmiany rozwiązań technicznych wynikających z umowy Zamawiający sporządza </w:t>
      </w:r>
      <w:r>
        <w:rPr>
          <w:rFonts w:ascii="Times New Roman" w:hAnsi="Times New Roman"/>
          <w:b w:val="false"/>
          <w:bCs w:val="false"/>
          <w:color w:val="000000"/>
        </w:rPr>
        <w:t>protokół konieczności,</w:t>
      </w:r>
      <w:r>
        <w:rPr>
          <w:rFonts w:ascii="Times New Roman" w:hAnsi="Times New Roman"/>
        </w:rPr>
        <w:t xml:space="preserve"> a następnie jeśli jest taka konieczność dostarcza dokumentację na te roboty. Zamawiający w każdej chwili ma prawo do wprowadzenia robót zamiennych wynikających z uzasadnionych potrzeb Zamawiającego.</w:t>
      </w:r>
    </w:p>
    <w:p>
      <w:pPr>
        <w:pStyle w:val="Normal"/>
        <w:numPr>
          <w:ilvl w:val="0"/>
          <w:numId w:val="41"/>
        </w:numPr>
        <w:spacing w:lineRule="auto" w:line="240" w:before="0" w:after="0"/>
        <w:ind w:left="1134" w:hanging="425"/>
        <w:jc w:val="both"/>
        <w:rPr>
          <w:rFonts w:ascii="Times New Roman" w:hAnsi="Times New Roman"/>
        </w:rPr>
      </w:pPr>
      <w:r>
        <w:rPr>
          <w:rFonts w:ascii="Times New Roman" w:hAnsi="Times New Roman"/>
        </w:rPr>
        <w:t>konieczności wykonania robót zamiennych w stosunku do przewidzianych w dokumentacji w sytuacji gdy wykonanie tych robót będzie niezbędne do prawidłowego i zgodnego z zasadami wiedzy technicznej i obowiązującymi przepisami wykonania przedmiotu umowy.</w:t>
      </w:r>
    </w:p>
    <w:p>
      <w:pPr>
        <w:pStyle w:val="Normal"/>
        <w:numPr>
          <w:ilvl w:val="0"/>
          <w:numId w:val="41"/>
        </w:numPr>
        <w:spacing w:lineRule="auto" w:line="240" w:before="0" w:after="0"/>
        <w:ind w:left="1134" w:hanging="425"/>
        <w:jc w:val="both"/>
        <w:rPr>
          <w:rFonts w:ascii="Times New Roman" w:hAnsi="Times New Roman"/>
        </w:rPr>
      </w:pPr>
      <w:r>
        <w:rPr>
          <w:rFonts w:ascii="Times New Roman" w:hAnsi="Times New Roman"/>
        </w:rPr>
        <w:t xml:space="preserve">konieczność zrealizowania projektu przy zastosowaniu innych rozwiązań technicznych ze względu na zmiany obowiązującego prawa, a zmiany te uniemożliwią użytkowanie tego obiektu. </w:t>
      </w:r>
    </w:p>
    <w:p>
      <w:pPr>
        <w:pStyle w:val="Normal"/>
        <w:numPr>
          <w:ilvl w:val="0"/>
          <w:numId w:val="41"/>
        </w:numPr>
        <w:spacing w:lineRule="auto" w:line="240" w:before="0" w:after="0"/>
        <w:ind w:left="1134" w:hanging="425"/>
        <w:jc w:val="both"/>
        <w:rPr>
          <w:rFonts w:ascii="Times New Roman" w:hAnsi="Times New Roman"/>
        </w:rPr>
      </w:pPr>
      <w:r>
        <w:rPr>
          <w:rFonts w:ascii="Times New Roman" w:hAnsi="Times New Roman"/>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pPr>
        <w:pStyle w:val="Normal"/>
        <w:numPr>
          <w:ilvl w:val="0"/>
          <w:numId w:val="12"/>
        </w:numPr>
        <w:spacing w:lineRule="auto" w:line="240" w:before="0" w:after="0"/>
        <w:jc w:val="both"/>
        <w:rPr/>
      </w:pPr>
      <w:r>
        <w:rPr>
          <w:rFonts w:ascii="Times New Roman" w:hAnsi="Times New Roman"/>
        </w:rPr>
        <w:t>Koszty wszystkich robót wprowadzonych i zaniechanych, związanych z realizacją robót zamiennych powinny wzajemnie bilansować się w ramach ogólnej kwoty za przedmiot umowy przedstawionej przez Wykonawcę w złożonej ofercie.</w:t>
      </w:r>
    </w:p>
    <w:p>
      <w:pPr>
        <w:pStyle w:val="Normal"/>
        <w:numPr>
          <w:ilvl w:val="0"/>
          <w:numId w:val="12"/>
        </w:numPr>
        <w:spacing w:lineRule="auto" w:line="240" w:before="0" w:after="0"/>
        <w:jc w:val="both"/>
        <w:rPr>
          <w:rFonts w:ascii="Times New Roman" w:hAnsi="Times New Roman"/>
        </w:rPr>
      </w:pPr>
      <w:r>
        <w:rPr>
          <w:rFonts w:ascii="Times New Roman" w:hAnsi="Times New Roman"/>
        </w:rPr>
        <w:t>Zamawiający w każdej chwili ma prawo do wprowadzania robót zamiennych wynikających z uzasadnionych potrzeb Zamawiającego.</w:t>
      </w:r>
    </w:p>
    <w:p>
      <w:pPr>
        <w:pStyle w:val="Normal"/>
        <w:numPr>
          <w:ilvl w:val="0"/>
          <w:numId w:val="12"/>
        </w:numPr>
        <w:spacing w:lineRule="auto" w:line="240" w:before="0" w:after="0"/>
        <w:jc w:val="both"/>
        <w:rPr>
          <w:rFonts w:ascii="Times New Roman" w:hAnsi="Times New Roman"/>
        </w:rPr>
      </w:pPr>
      <w:r>
        <w:rPr>
          <w:rFonts w:ascii="Times New Roman" w:hAnsi="Times New Roman"/>
        </w:rPr>
        <w:t>Wykonawca może wnioskować o wprowadzenie robót zamiennych, które będą przedmiotem analizy przez Zamawiającego.</w:t>
      </w:r>
    </w:p>
    <w:p>
      <w:pPr>
        <w:pStyle w:val="Normal"/>
        <w:numPr>
          <w:ilvl w:val="0"/>
          <w:numId w:val="12"/>
        </w:numPr>
        <w:spacing w:lineRule="auto" w:line="240" w:before="0" w:after="0"/>
        <w:jc w:val="both"/>
        <w:rPr>
          <w:color w:val="000000"/>
        </w:rPr>
      </w:pPr>
      <w:r>
        <w:rPr>
          <w:rFonts w:ascii="Times New Roman" w:hAnsi="Times New Roman"/>
          <w:color w:val="000000"/>
        </w:rPr>
        <w:t xml:space="preserve">Rozliczenie ewentualnych robót zamiennych nastąpi w oparciu o wskaźniki kosztorysowe ujęte                        w ofercie Wykonawcy. </w:t>
      </w:r>
    </w:p>
    <w:p>
      <w:pPr>
        <w:pStyle w:val="Normal"/>
        <w:numPr>
          <w:ilvl w:val="0"/>
          <w:numId w:val="12"/>
        </w:numPr>
        <w:spacing w:lineRule="auto" w:line="240" w:before="0" w:after="0"/>
        <w:jc w:val="both"/>
        <w:rPr>
          <w:rFonts w:ascii="Times New Roman" w:hAnsi="Times New Roman"/>
        </w:rPr>
      </w:pPr>
      <w:r>
        <w:rPr>
          <w:rFonts w:ascii="Times New Roman" w:hAnsi="Times New Roman"/>
        </w:rPr>
        <w:t>Wprowadzenie robót zamiennych może spowodować zmianę terminu zakończenia robót lub etapów robót, tylko w przypadku przedstawienia przez Wykonawcę obiektywnych przesłanek dotyczących tych zmian, potwierdzonych przez inspektora nadzoru.</w:t>
      </w:r>
    </w:p>
    <w:p>
      <w:pPr>
        <w:pStyle w:val="Normal"/>
        <w:numPr>
          <w:ilvl w:val="0"/>
          <w:numId w:val="12"/>
        </w:numPr>
        <w:spacing w:lineRule="auto" w:line="240" w:before="0" w:after="0"/>
        <w:jc w:val="both"/>
        <w:rPr>
          <w:rFonts w:ascii="Times New Roman" w:hAnsi="Times New Roman"/>
        </w:rPr>
      </w:pPr>
      <w:r>
        <w:rPr>
          <w:rFonts w:ascii="Times New Roman" w:hAnsi="Times New Roman"/>
        </w:rPr>
        <w:t>Wprowadzane prace zamienne wymagają bezwzględnie zachowania formy pisemnej w postaci aneksu do umowy.</w:t>
      </w:r>
    </w:p>
    <w:p>
      <w:pPr>
        <w:pStyle w:val="Normal"/>
        <w:numPr>
          <w:ilvl w:val="0"/>
          <w:numId w:val="0"/>
        </w:numPr>
        <w:spacing w:lineRule="auto" w:line="240" w:before="0" w:after="0"/>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w:t>
      </w:r>
      <w:bookmarkStart w:id="16" w:name="dziewi%2525252525252525C4%25252525252525"/>
      <w:bookmarkEnd w:id="16"/>
      <w:r>
        <w:rPr>
          <w:rFonts w:ascii="Times New Roman" w:hAnsi="Times New Roman"/>
          <w:b/>
        </w:rPr>
        <w:t xml:space="preserve"> 9</w:t>
      </w:r>
    </w:p>
    <w:p>
      <w:pPr>
        <w:pStyle w:val="Normal"/>
        <w:numPr>
          <w:ilvl w:val="0"/>
          <w:numId w:val="0"/>
        </w:numPr>
        <w:spacing w:lineRule="auto" w:line="240" w:before="0" w:after="0"/>
        <w:jc w:val="center"/>
        <w:outlineLvl w:val="0"/>
        <w:rPr>
          <w:rFonts w:ascii="Times New Roman" w:hAnsi="Times New Roman"/>
        </w:rPr>
      </w:pPr>
      <w:bookmarkStart w:id="17" w:name="_Toc448142418"/>
      <w:bookmarkStart w:id="18" w:name="_Toc415435781"/>
      <w:r>
        <w:rPr>
          <w:rFonts w:ascii="Times New Roman" w:hAnsi="Times New Roman"/>
          <w:b/>
          <w:bCs/>
        </w:rPr>
        <w:t>Odbiory robót budowlanych</w:t>
      </w:r>
      <w:bookmarkEnd w:id="17"/>
      <w:bookmarkEnd w:id="18"/>
      <w:r>
        <w:rPr>
          <w:rFonts w:ascii="Times New Roman" w:hAnsi="Times New Roman"/>
          <w:b/>
          <w:bCs/>
        </w:rPr>
        <w:t xml:space="preserve"> </w:t>
      </w:r>
      <w:r>
        <w:rPr>
          <w:rFonts w:ascii="Times New Roman" w:hAnsi="Times New Roman"/>
          <w:b/>
          <w:bCs/>
          <w:color w:val="FF0000"/>
        </w:rPr>
        <w:t xml:space="preserve"> </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both"/>
        <w:rPr>
          <w:rFonts w:ascii="Times New Roman" w:hAnsi="Times New Roman"/>
        </w:rPr>
      </w:pPr>
      <w:r>
        <w:rPr>
          <w:rFonts w:ascii="Times New Roman" w:hAnsi="Times New Roman"/>
        </w:rPr>
        <w:t>Strony ustalają, że w toku realizacji przedmiotu umowy będą stosowane następujące odbiory robót:</w:t>
      </w:r>
    </w:p>
    <w:p>
      <w:pPr>
        <w:pStyle w:val="Normal"/>
        <w:numPr>
          <w:ilvl w:val="0"/>
          <w:numId w:val="40"/>
        </w:numPr>
        <w:spacing w:lineRule="auto" w:line="240" w:before="0" w:after="0"/>
        <w:jc w:val="both"/>
        <w:rPr>
          <w:rFonts w:ascii="Times New Roman" w:hAnsi="Times New Roman"/>
          <w:bCs/>
        </w:rPr>
      </w:pPr>
      <w:r>
        <w:rPr>
          <w:rFonts w:ascii="Times New Roman" w:hAnsi="Times New Roman"/>
          <w:bCs/>
        </w:rPr>
        <w:t>Odbiory robót zanikających,</w:t>
      </w:r>
    </w:p>
    <w:p>
      <w:pPr>
        <w:pStyle w:val="Normal"/>
        <w:numPr>
          <w:ilvl w:val="0"/>
          <w:numId w:val="40"/>
        </w:numPr>
        <w:spacing w:lineRule="auto" w:line="240" w:before="0" w:after="0"/>
        <w:jc w:val="both"/>
        <w:rPr>
          <w:rFonts w:ascii="Times New Roman" w:hAnsi="Times New Roman"/>
          <w:bCs/>
        </w:rPr>
      </w:pPr>
      <w:r>
        <w:rPr>
          <w:rFonts w:ascii="Times New Roman" w:hAnsi="Times New Roman"/>
          <w:bCs/>
        </w:rPr>
        <w:t>Odbiory robót ulegających zakryciu,</w:t>
      </w:r>
    </w:p>
    <w:p>
      <w:pPr>
        <w:pStyle w:val="Normal"/>
        <w:numPr>
          <w:ilvl w:val="0"/>
          <w:numId w:val="40"/>
        </w:numPr>
        <w:spacing w:lineRule="auto" w:line="240" w:before="0" w:after="0"/>
        <w:jc w:val="both"/>
        <w:rPr>
          <w:rFonts w:ascii="Times New Roman" w:hAnsi="Times New Roman"/>
          <w:bCs/>
        </w:rPr>
      </w:pPr>
      <w:r>
        <w:rPr>
          <w:rFonts w:ascii="Times New Roman" w:hAnsi="Times New Roman"/>
          <w:bCs/>
        </w:rPr>
        <w:t>Odbiory techniczne,</w:t>
      </w:r>
    </w:p>
    <w:p>
      <w:pPr>
        <w:pStyle w:val="ListParagraph"/>
        <w:numPr>
          <w:ilvl w:val="0"/>
          <w:numId w:val="40"/>
        </w:numPr>
        <w:spacing w:lineRule="auto" w:line="240" w:before="0" w:after="0"/>
        <w:contextualSpacing/>
        <w:jc w:val="both"/>
        <w:rPr/>
      </w:pPr>
      <w:r>
        <w:rPr>
          <w:rFonts w:ascii="Times New Roman" w:hAnsi="Times New Roman"/>
          <w:bCs/>
        </w:rPr>
        <w:t xml:space="preserve">Odbiory częściowe elementów robót  do wysokości  30 % wartości przedmiotu zamówienia  </w:t>
      </w:r>
      <w:r>
        <w:rPr>
          <w:rFonts w:ascii="Times New Roman" w:hAnsi="Times New Roman"/>
          <w:bCs/>
          <w:color w:val="000000"/>
        </w:rPr>
        <w:t>zgodnie z harmonogramem rzeczowo – finansowym robót,</w:t>
      </w:r>
    </w:p>
    <w:p>
      <w:pPr>
        <w:pStyle w:val="ListParagraph"/>
        <w:numPr>
          <w:ilvl w:val="0"/>
          <w:numId w:val="40"/>
        </w:numPr>
        <w:spacing w:lineRule="auto" w:line="240" w:before="0" w:after="0"/>
        <w:contextualSpacing/>
        <w:jc w:val="both"/>
        <w:rPr>
          <w:rFonts w:ascii="Times New Roman" w:hAnsi="Times New Roman"/>
          <w:bCs/>
        </w:rPr>
      </w:pPr>
      <w:r>
        <w:rPr>
          <w:rFonts w:ascii="Times New Roman" w:hAnsi="Times New Roman"/>
          <w:bCs/>
        </w:rPr>
        <w:t xml:space="preserve">Odbiór końcowy robót budowlanych </w:t>
      </w:r>
      <w:r>
        <w:rPr>
          <w:rFonts w:ascii="Times New Roman" w:hAnsi="Times New Roman"/>
        </w:rPr>
        <w:t>– po zakończeniu całości robót budowlanych będących przedmiotem umowy.</w:t>
      </w:r>
    </w:p>
    <w:p>
      <w:pPr>
        <w:pStyle w:val="Normal"/>
        <w:numPr>
          <w:ilvl w:val="0"/>
          <w:numId w:val="40"/>
        </w:numPr>
        <w:spacing w:lineRule="auto" w:line="240" w:before="0" w:after="0"/>
        <w:jc w:val="both"/>
        <w:rPr>
          <w:rFonts w:ascii="Times New Roman" w:hAnsi="Times New Roman"/>
          <w:bCs/>
        </w:rPr>
      </w:pPr>
      <w:r>
        <w:rPr>
          <w:rFonts w:ascii="Times New Roman" w:hAnsi="Times New Roman"/>
          <w:bCs/>
        </w:rPr>
        <w:t>Odbiór końcowy przedmiotu Umowy po zakończeniu całości prac będących przedmiotem niniejszej umowy,</w:t>
      </w:r>
    </w:p>
    <w:p>
      <w:pPr>
        <w:pStyle w:val="Normal"/>
        <w:numPr>
          <w:ilvl w:val="0"/>
          <w:numId w:val="40"/>
        </w:numPr>
        <w:spacing w:lineRule="auto" w:line="240" w:before="0" w:after="0"/>
        <w:jc w:val="both"/>
        <w:rPr>
          <w:rFonts w:ascii="Times New Roman" w:hAnsi="Times New Roman"/>
          <w:bCs/>
        </w:rPr>
      </w:pPr>
      <w:r>
        <w:rPr>
          <w:rFonts w:ascii="Times New Roman" w:hAnsi="Times New Roman"/>
          <w:bCs/>
        </w:rPr>
        <w:t xml:space="preserve">Odbiór ostateczny </w:t>
      </w:r>
      <w:r>
        <w:rPr>
          <w:rFonts w:ascii="Times New Roman" w:hAnsi="Times New Roman"/>
        </w:rPr>
        <w:t>– po upływie okresu rękojmi i gwarancji za wady robót budowlanych będących</w:t>
      </w:r>
      <w:r>
        <w:rPr>
          <w:rFonts w:ascii="Times New Roman" w:hAnsi="Times New Roman"/>
          <w:bCs/>
        </w:rPr>
        <w:t xml:space="preserve"> </w:t>
      </w:r>
      <w:r>
        <w:rPr>
          <w:rFonts w:ascii="Times New Roman" w:hAnsi="Times New Roman"/>
        </w:rPr>
        <w:t>przedmiotem umowy.</w:t>
      </w:r>
    </w:p>
    <w:p>
      <w:pPr>
        <w:pStyle w:val="Normal"/>
        <w:numPr>
          <w:ilvl w:val="0"/>
          <w:numId w:val="13"/>
        </w:numPr>
        <w:spacing w:lineRule="auto" w:line="240" w:before="0" w:after="0"/>
        <w:jc w:val="both"/>
        <w:rPr>
          <w:rFonts w:ascii="Times New Roman" w:hAnsi="Times New Roman"/>
          <w:bCs/>
        </w:rPr>
      </w:pPr>
      <w:r>
        <w:rPr>
          <w:rFonts w:ascii="Times New Roman" w:hAnsi="Times New Roman"/>
        </w:rPr>
        <w:t>Odbiory</w:t>
      </w:r>
      <w:r>
        <w:rPr>
          <w:rFonts w:ascii="Times New Roman" w:hAnsi="Times New Roman"/>
          <w:bCs/>
        </w:rPr>
        <w:t xml:space="preserve"> robót zanikających i ulegających zakryciu.</w:t>
      </w:r>
    </w:p>
    <w:p>
      <w:pPr>
        <w:pStyle w:val="Normal"/>
        <w:numPr>
          <w:ilvl w:val="0"/>
          <w:numId w:val="14"/>
        </w:numPr>
        <w:spacing w:lineRule="auto" w:line="240" w:before="0" w:after="0"/>
        <w:jc w:val="both"/>
        <w:rPr>
          <w:rFonts w:ascii="Times New Roman" w:hAnsi="Times New Roman"/>
        </w:rPr>
      </w:pPr>
      <w:bookmarkStart w:id="19" w:name="pardziewiecust1litb"/>
      <w:bookmarkEnd w:id="19"/>
      <w:r>
        <w:rPr>
          <w:rFonts w:ascii="Times New Roman" w:hAnsi="Times New Roman"/>
        </w:rPr>
        <w:t>Przed zgłoszeniem do odbioru robót zanikających, ulegających zakryciu, Wykonawca ma obowiązek wykonania przewidywanych w przepisach lub umowie prób i sprawdzeń, skompletowania   i dostarczenia inspektorowi nadzoru dokumentów niezbędnych do dokonania oceny prawidłowego ich wykonania oraz dołączenia niezbędnych atestów i certyfikatów.</w:t>
      </w:r>
    </w:p>
    <w:p>
      <w:pPr>
        <w:pStyle w:val="Normal"/>
        <w:numPr>
          <w:ilvl w:val="0"/>
          <w:numId w:val="14"/>
        </w:numPr>
        <w:spacing w:lineRule="auto" w:line="240" w:before="0" w:after="0"/>
        <w:jc w:val="both"/>
        <w:rPr>
          <w:rFonts w:ascii="Times New Roman" w:hAnsi="Times New Roman"/>
        </w:rPr>
      </w:pPr>
      <w:r>
        <w:rPr>
          <w:rFonts w:ascii="Times New Roman" w:hAnsi="Times New Roman"/>
        </w:rPr>
        <w:t>Kierownik budowy zgłasza do odbioru wykonane roboty zanikające lub ulegające zakryciu dokonując wpisu w dzienniku budowy.</w:t>
      </w:r>
    </w:p>
    <w:p>
      <w:pPr>
        <w:pStyle w:val="Normal"/>
        <w:numPr>
          <w:ilvl w:val="0"/>
          <w:numId w:val="14"/>
        </w:numPr>
        <w:spacing w:lineRule="auto" w:line="240" w:before="0" w:after="0"/>
        <w:jc w:val="both"/>
        <w:rPr>
          <w:rFonts w:ascii="Times New Roman" w:hAnsi="Times New Roman"/>
        </w:rPr>
      </w:pPr>
      <w:r>
        <w:rPr>
          <w:rFonts w:ascii="Times New Roman" w:hAnsi="Times New Roman"/>
        </w:rPr>
        <w:t>Każda robota zanikająca lub ulegająca zakryciu będzie odbierana przez inspektora nadzoru w terminie trzech dni (z wyłączeniem niedziel i świąt) liczonych od daty zgłoszenia Inspektorowi nadzoru przez kierownika budowy oraz potwierdzone wpisem do dziennika budowy.</w:t>
      </w:r>
    </w:p>
    <w:p>
      <w:pPr>
        <w:pStyle w:val="Normal"/>
        <w:numPr>
          <w:ilvl w:val="0"/>
          <w:numId w:val="14"/>
        </w:numPr>
        <w:spacing w:lineRule="auto" w:line="240" w:before="0" w:after="0"/>
        <w:jc w:val="both"/>
        <w:rPr>
          <w:rFonts w:ascii="Times New Roman" w:hAnsi="Times New Roman"/>
        </w:rPr>
      </w:pPr>
      <w:r>
        <w:rPr>
          <w:rFonts w:ascii="Times New Roman" w:hAnsi="Times New Roman"/>
        </w:rPr>
        <w:t>Zamawiający zastrzega sobie prawo do udziału w czynnościach odbioru ww. robót.</w:t>
      </w:r>
    </w:p>
    <w:p>
      <w:pPr>
        <w:pStyle w:val="Normal"/>
        <w:numPr>
          <w:ilvl w:val="0"/>
          <w:numId w:val="14"/>
        </w:numPr>
        <w:spacing w:lineRule="auto" w:line="240" w:before="0" w:after="0"/>
        <w:jc w:val="both"/>
        <w:rPr>
          <w:rFonts w:ascii="Times New Roman" w:hAnsi="Times New Roman"/>
        </w:rPr>
      </w:pPr>
      <w:r>
        <w:rPr>
          <w:rFonts w:ascii="Times New Roman" w:hAnsi="Times New Roman"/>
        </w:rPr>
        <w:t>Z czynności odbioru sporządza się protokół, który powinien zawierać ustalenia poczynione w toku odbioru, przy czym protokół odbioru musi zostać podpisany przez inspektora nadzoru i kierownika budowy, a dzień podpisania stanowi datę odbioru.</w:t>
      </w:r>
    </w:p>
    <w:p>
      <w:pPr>
        <w:pStyle w:val="Normal"/>
        <w:numPr>
          <w:ilvl w:val="0"/>
          <w:numId w:val="14"/>
        </w:numPr>
        <w:spacing w:lineRule="auto" w:line="240" w:before="0" w:after="0"/>
        <w:jc w:val="both"/>
        <w:rPr>
          <w:rFonts w:ascii="Times New Roman" w:hAnsi="Times New Roman"/>
        </w:rPr>
      </w:pPr>
      <w:r>
        <w:rPr>
          <w:rFonts w:ascii="Times New Roman" w:hAnsi="Times New Roman"/>
        </w:rPr>
        <w:t>W przypadku niedochowania tej procedury, Wykonawca jest zobowiązany do wykonania wszelkich czynności celem zapewnienia możliwości dokonania odbioru ww. robót. W przypadku gdy podjęte przez wykonawcę czynności, o których mowa w pkt. f. nie umożliwiają dokonania odbioru robót strony ustalają, że:</w:t>
      </w:r>
    </w:p>
    <w:p>
      <w:pPr>
        <w:pStyle w:val="Normal"/>
        <w:spacing w:lineRule="auto" w:line="240" w:before="0" w:after="0"/>
        <w:ind w:left="720" w:hanging="0"/>
        <w:jc w:val="both"/>
        <w:rPr>
          <w:rFonts w:ascii="Times New Roman" w:hAnsi="Times New Roman"/>
        </w:rPr>
      </w:pPr>
      <w:r>
        <w:rPr>
          <w:rFonts w:ascii="Times New Roman" w:hAnsi="Times New Roman"/>
        </w:rPr>
        <w:t xml:space="preserve">- wykonane elementy mogą zostać rozebrane kosztem i staraniem wykonawcy. </w:t>
        <w:br/>
        <w:t>W tym przypadku wykonawca zobowiązany jest do ponownego wykonania robót oraz ich zgłoszenia do odbioru zgodnie z zapisami w pkt. b-e bez prawa do dodatkowego wynagrodzenia.</w:t>
      </w:r>
    </w:p>
    <w:p>
      <w:pPr>
        <w:pStyle w:val="Normal"/>
        <w:spacing w:lineRule="auto" w:line="240" w:before="0" w:after="0"/>
        <w:ind w:left="720" w:hanging="0"/>
        <w:jc w:val="both"/>
        <w:rPr>
          <w:rFonts w:ascii="Times New Roman" w:hAnsi="Times New Roman"/>
        </w:rPr>
      </w:pPr>
      <w:r>
        <w:rPr>
          <w:rFonts w:ascii="Times New Roman" w:hAnsi="Times New Roman"/>
        </w:rPr>
        <w:t xml:space="preserve"> </w:t>
      </w:r>
      <w:r>
        <w:rPr>
          <w:rFonts w:ascii="Times New Roman" w:hAnsi="Times New Roman"/>
        </w:rPr>
        <w:t>albo</w:t>
      </w:r>
    </w:p>
    <w:p>
      <w:pPr>
        <w:pStyle w:val="Normal"/>
        <w:spacing w:lineRule="auto" w:line="240" w:before="0" w:after="0"/>
        <w:ind w:left="720" w:hanging="0"/>
        <w:jc w:val="both"/>
        <w:rPr>
          <w:rFonts w:ascii="Times New Roman" w:hAnsi="Times New Roman"/>
        </w:rPr>
      </w:pPr>
      <w:r>
        <w:rPr>
          <w:rFonts w:ascii="Times New Roman" w:hAnsi="Times New Roman"/>
        </w:rPr>
        <w:t xml:space="preserve">- wykonawcy nie będzie przysługiwało wynagrodzenie za roboty, wobec których </w:t>
        <w:br/>
        <w:t>z powodu zaniechania wykonawcy niemożliwe było dokonanie odbioru oraz nie ma możliwości ich ponownego wykonania.</w:t>
      </w:r>
    </w:p>
    <w:p>
      <w:pPr>
        <w:pStyle w:val="Normal"/>
        <w:spacing w:lineRule="auto" w:line="240" w:before="0" w:after="0"/>
        <w:ind w:left="720" w:hanging="0"/>
        <w:jc w:val="both"/>
        <w:rPr>
          <w:rFonts w:ascii="Times New Roman" w:hAnsi="Times New Roman"/>
        </w:rPr>
      </w:pPr>
      <w:r>
        <w:rPr>
          <w:rFonts w:ascii="Times New Roman" w:hAnsi="Times New Roman"/>
        </w:rPr>
      </w:r>
    </w:p>
    <w:p>
      <w:pPr>
        <w:pStyle w:val="Normal"/>
        <w:numPr>
          <w:ilvl w:val="0"/>
          <w:numId w:val="13"/>
        </w:numPr>
        <w:spacing w:lineRule="auto" w:line="240" w:before="0" w:after="0"/>
        <w:jc w:val="both"/>
        <w:rPr>
          <w:rFonts w:ascii="Times New Roman" w:hAnsi="Times New Roman"/>
          <w:bCs/>
        </w:rPr>
      </w:pPr>
      <w:r>
        <w:rPr>
          <w:rFonts w:ascii="Times New Roman" w:hAnsi="Times New Roman"/>
        </w:rPr>
        <w:t>O</w:t>
      </w:r>
      <w:r>
        <w:rPr>
          <w:rFonts w:ascii="Times New Roman" w:hAnsi="Times New Roman"/>
          <w:bCs/>
        </w:rPr>
        <w:t xml:space="preserve">dbiory częściowe i końcowy oraz techniczny </w:t>
      </w:r>
    </w:p>
    <w:p>
      <w:pPr>
        <w:pStyle w:val="Normal"/>
        <w:numPr>
          <w:ilvl w:val="0"/>
          <w:numId w:val="15"/>
        </w:numPr>
        <w:spacing w:lineRule="auto" w:line="240" w:before="0" w:after="0"/>
        <w:jc w:val="both"/>
        <w:rPr>
          <w:rFonts w:ascii="Times New Roman" w:hAnsi="Times New Roman"/>
        </w:rPr>
      </w:pPr>
      <w:r>
        <w:rPr>
          <w:rFonts w:ascii="Times New Roman" w:hAnsi="Times New Roman"/>
        </w:rPr>
        <w:t>Terminy dokonywania odbiorów częściowych elementów robót  i odbioru końcowego winny być zgodne z harmonogramem rzeczowo finansowym realizacji robót.</w:t>
      </w:r>
    </w:p>
    <w:p>
      <w:pPr>
        <w:pStyle w:val="Normal"/>
        <w:numPr>
          <w:ilvl w:val="0"/>
          <w:numId w:val="15"/>
        </w:numPr>
        <w:spacing w:lineRule="auto" w:line="240" w:before="0" w:after="0"/>
        <w:jc w:val="both"/>
        <w:rPr>
          <w:rFonts w:ascii="Times New Roman" w:hAnsi="Times New Roman"/>
        </w:rPr>
      </w:pPr>
      <w:r>
        <w:rPr>
          <w:rFonts w:ascii="Times New Roman" w:hAnsi="Times New Roman"/>
        </w:rPr>
        <w:t>Zapisy ust 1 lit. a i b stosuje się odpowiednio.</w:t>
      </w:r>
    </w:p>
    <w:p>
      <w:pPr>
        <w:pStyle w:val="Normal"/>
        <w:numPr>
          <w:ilvl w:val="0"/>
          <w:numId w:val="15"/>
        </w:numPr>
        <w:spacing w:lineRule="auto" w:line="240" w:before="0" w:after="0"/>
        <w:jc w:val="both"/>
        <w:rPr>
          <w:rFonts w:ascii="Times New Roman" w:hAnsi="Times New Roman"/>
        </w:rPr>
      </w:pPr>
      <w:r>
        <w:rPr>
          <w:rFonts w:ascii="Times New Roman" w:hAnsi="Times New Roman"/>
        </w:rPr>
        <w:t>Kierownik budowy zgłasza do odbioru wykonane roboty będące przedmiotem odbioru częściowego lub końcowego dokonując wpisu w dzienniku budowy z jednoczesnym pisemnym powiadomieniem                        o powyższym fakcie Zamawiającego.</w:t>
      </w:r>
    </w:p>
    <w:p>
      <w:pPr>
        <w:pStyle w:val="Normal"/>
        <w:numPr>
          <w:ilvl w:val="0"/>
          <w:numId w:val="15"/>
        </w:numPr>
        <w:spacing w:lineRule="auto" w:line="240" w:before="0" w:after="0"/>
        <w:jc w:val="both"/>
        <w:rPr>
          <w:rFonts w:ascii="Times New Roman" w:hAnsi="Times New Roman"/>
        </w:rPr>
      </w:pPr>
      <w:r>
        <w:rPr>
          <w:rFonts w:ascii="Times New Roman" w:hAnsi="Times New Roman"/>
        </w:rPr>
        <w:t>Inspektor nadzoru najpóźniej do 3 dni (z wyłączeniem niedziel i świąt) od daty zgłoszenia zakończenia robót przez kierownika budowy, składa oświadczenie zamawiającemu, że:</w:t>
      </w:r>
    </w:p>
    <w:p>
      <w:pPr>
        <w:pStyle w:val="Normal"/>
        <w:numPr>
          <w:ilvl w:val="0"/>
          <w:numId w:val="16"/>
        </w:numPr>
        <w:spacing w:lineRule="auto" w:line="240" w:before="0" w:after="0"/>
        <w:jc w:val="both"/>
        <w:rPr>
          <w:rFonts w:ascii="Times New Roman" w:hAnsi="Times New Roman"/>
        </w:rPr>
      </w:pPr>
      <w:r>
        <w:rPr>
          <w:rFonts w:ascii="Times New Roman" w:hAnsi="Times New Roman"/>
        </w:rPr>
        <w:t>prace będące przedmiotem odbioru częściowego lub końcowego zostały zakończone i wykonane zgodnie z umową zawartą między Zamawiającym, a Wykonawcą, lub</w:t>
      </w:r>
    </w:p>
    <w:p>
      <w:pPr>
        <w:pStyle w:val="Normal"/>
        <w:numPr>
          <w:ilvl w:val="0"/>
          <w:numId w:val="16"/>
        </w:numPr>
        <w:spacing w:lineRule="auto" w:line="240" w:before="0" w:after="0"/>
        <w:jc w:val="both"/>
        <w:rPr>
          <w:rFonts w:ascii="Times New Roman" w:hAnsi="Times New Roman"/>
        </w:rPr>
      </w:pPr>
      <w:r>
        <w:rPr>
          <w:rFonts w:ascii="Times New Roman" w:hAnsi="Times New Roman"/>
        </w:rPr>
        <w:t>prace będące przedmiotem odbioru częściowego lub końcowego nie zostały wykonane wskazując rodzaj i rozmiar prac niewykonanych.</w:t>
      </w:r>
    </w:p>
    <w:p>
      <w:pPr>
        <w:pStyle w:val="Normal"/>
        <w:spacing w:lineRule="auto" w:line="240" w:before="0" w:after="0"/>
        <w:ind w:firstLine="708"/>
        <w:jc w:val="both"/>
        <w:rPr>
          <w:rFonts w:ascii="Times New Roman" w:hAnsi="Times New Roman"/>
        </w:rPr>
      </w:pPr>
      <w:r>
        <w:rPr>
          <w:rFonts w:ascii="Times New Roman" w:hAnsi="Times New Roman"/>
        </w:rPr>
        <w:t>Inspektor nadzoru jednocześnie dokona wpisu o treści jw. w dzienniku budowy.</w:t>
      </w:r>
    </w:p>
    <w:p>
      <w:pPr>
        <w:pStyle w:val="Normal"/>
        <w:numPr>
          <w:ilvl w:val="0"/>
          <w:numId w:val="15"/>
        </w:numPr>
        <w:spacing w:lineRule="auto" w:line="240" w:before="0" w:after="0"/>
        <w:jc w:val="both"/>
        <w:rPr>
          <w:rFonts w:ascii="Times New Roman" w:hAnsi="Times New Roman"/>
        </w:rPr>
      </w:pPr>
      <w:r>
        <w:rPr>
          <w:rFonts w:ascii="Times New Roman" w:hAnsi="Times New Roman"/>
        </w:rPr>
        <w:t>Data złożenia przez inspektora nadzoru oświadczenia o którym mowa w ust. 2 lit. d pierwszy tiret jest datą zakończenia robót będących przedmiotem odbioru częściowego lub końcowego.</w:t>
      </w:r>
    </w:p>
    <w:p>
      <w:pPr>
        <w:pStyle w:val="Normal"/>
        <w:numPr>
          <w:ilvl w:val="0"/>
          <w:numId w:val="15"/>
        </w:numPr>
        <w:spacing w:lineRule="auto" w:line="240" w:before="0" w:after="0"/>
        <w:jc w:val="both"/>
        <w:rPr>
          <w:rFonts w:ascii="Times New Roman" w:hAnsi="Times New Roman"/>
        </w:rPr>
      </w:pPr>
      <w:r>
        <w:rPr>
          <w:rFonts w:ascii="Times New Roman" w:hAnsi="Times New Roman"/>
        </w:rPr>
        <w:t>W przypadku złożenia przez inspektora nadzoru oświadczenia o którym mowa w ust. 2 lit d drugi tiret wymagane jest ponowne zgłoszenie przez kierownika budowy.</w:t>
      </w:r>
    </w:p>
    <w:p>
      <w:pPr>
        <w:pStyle w:val="Normal"/>
        <w:numPr>
          <w:ilvl w:val="0"/>
          <w:numId w:val="15"/>
        </w:numPr>
        <w:spacing w:lineRule="auto" w:line="240" w:before="0" w:after="0"/>
        <w:jc w:val="both"/>
        <w:rPr>
          <w:rFonts w:ascii="Times New Roman" w:hAnsi="Times New Roman"/>
        </w:rPr>
      </w:pPr>
      <w:r>
        <w:rPr>
          <w:rFonts w:ascii="Times New Roman" w:hAnsi="Times New Roman"/>
        </w:rPr>
        <w:t xml:space="preserve">Zwłoka lub opóźnienie Inspektora nadzoru w wykonaniu nie obciąża Wykonawcy. </w:t>
      </w:r>
    </w:p>
    <w:p>
      <w:pPr>
        <w:pStyle w:val="Normal"/>
        <w:numPr>
          <w:ilvl w:val="0"/>
          <w:numId w:val="15"/>
        </w:numPr>
        <w:spacing w:lineRule="auto" w:line="240" w:before="0" w:after="0"/>
        <w:jc w:val="both"/>
        <w:rPr>
          <w:rFonts w:ascii="Times New Roman" w:hAnsi="Times New Roman"/>
        </w:rPr>
      </w:pPr>
      <w:r>
        <w:rPr>
          <w:rFonts w:ascii="Times New Roman" w:hAnsi="Times New Roman"/>
        </w:rPr>
        <w:t>Czynności związane z odbiorem robót zostaną rozpoczęte w terminie do 7 dni od daty złożenia przez inspektora nadzoru oświadczenia o którym mowa w lit d).</w:t>
      </w:r>
    </w:p>
    <w:p>
      <w:pPr>
        <w:pStyle w:val="Normal"/>
        <w:numPr>
          <w:ilvl w:val="0"/>
          <w:numId w:val="15"/>
        </w:numPr>
        <w:spacing w:lineRule="auto" w:line="240" w:before="0" w:after="0"/>
        <w:jc w:val="both"/>
        <w:rPr>
          <w:rFonts w:ascii="Times New Roman" w:hAnsi="Times New Roman"/>
        </w:rPr>
      </w:pPr>
      <w:r>
        <w:rPr>
          <w:rFonts w:ascii="Times New Roman" w:hAnsi="Times New Roman"/>
        </w:rPr>
        <w:t>Czynności związane z odbiorem częściowym lub końcowym robót od Wykonawcy dokonuje komisja powołana przez Zamawiającego przy udziale inspektora nadzoru po spełnieniu warunków wymienionych w ust. c i d tiret pierwszy.</w:t>
      </w:r>
    </w:p>
    <w:p>
      <w:pPr>
        <w:pStyle w:val="Normal"/>
        <w:numPr>
          <w:ilvl w:val="0"/>
          <w:numId w:val="15"/>
        </w:numPr>
        <w:spacing w:lineRule="auto" w:line="240" w:before="0" w:after="0"/>
        <w:jc w:val="both"/>
        <w:rPr>
          <w:rFonts w:ascii="Times New Roman" w:hAnsi="Times New Roman"/>
        </w:rPr>
      </w:pPr>
      <w:r>
        <w:rPr>
          <w:rFonts w:ascii="Times New Roman" w:hAnsi="Times New Roman"/>
        </w:rPr>
        <w:t xml:space="preserve">W ramach czynności związanych z odbiorem robót przeprowadzony zostanie odbiór techniczny. </w:t>
      </w:r>
    </w:p>
    <w:p>
      <w:pPr>
        <w:pStyle w:val="Normal"/>
        <w:numPr>
          <w:ilvl w:val="0"/>
          <w:numId w:val="15"/>
        </w:numPr>
        <w:spacing w:lineRule="auto" w:line="240" w:before="0" w:after="0"/>
        <w:jc w:val="both"/>
        <w:rPr/>
      </w:pPr>
      <w:r>
        <w:rPr>
          <w:rFonts w:ascii="Times New Roman" w:hAnsi="Times New Roman"/>
        </w:rPr>
        <w:t xml:space="preserve">Zamawiający zakończy odbiór końcowy w terminie do 21 dni kalendarzowych od daty jego rozpoczęcia. Termin zakończenia odbioru końcowego może ulec dodatkowo wydłużeniu w wyniku ewentualnej lustracji obiektu </w:t>
      </w:r>
      <w:r>
        <w:rPr>
          <w:rFonts w:ascii="Times New Roman" w:hAnsi="Times New Roman"/>
          <w:b w:val="false"/>
          <w:bCs w:val="false"/>
          <w:color w:val="000000"/>
        </w:rPr>
        <w:t xml:space="preserve">przez pracowników Zamawiającego </w:t>
      </w:r>
      <w:bookmarkStart w:id="20" w:name="par9ust2litk"/>
      <w:bookmarkEnd w:id="20"/>
      <w:r>
        <w:rPr>
          <w:rFonts w:ascii="Times New Roman" w:hAnsi="Times New Roman"/>
        </w:rPr>
        <w:t xml:space="preserve">lub z przyczyn nieleżących po stronie Zamawiającego, w szczególności w razie decyzji nadzoru inwestorskiego o konieczności dokonania dodatkowych badań, prób i sprawdzeń, a także w przypadku wystąpienia warunków atmosferycznych uniemożliwiających jego przeprowadzenie. Termin zakończenia odbioru końcowego może ulec wydłużeniu w razie nieobecności nadzoru inwestorskiego o czas tej nieobecności, a wydłużenie terminu odbioru nie może być podstawą do jakichkolwiek roszczeń Wykonawcy względem Zamawiającego. </w:t>
      </w:r>
    </w:p>
    <w:p>
      <w:pPr>
        <w:pStyle w:val="Normal"/>
        <w:numPr>
          <w:ilvl w:val="0"/>
          <w:numId w:val="15"/>
        </w:numPr>
        <w:spacing w:lineRule="auto" w:line="240" w:before="0" w:after="0"/>
        <w:jc w:val="both"/>
        <w:rPr>
          <w:rFonts w:ascii="Times New Roman" w:hAnsi="Times New Roman"/>
        </w:rPr>
      </w:pPr>
      <w:r>
        <w:rPr>
          <w:rFonts w:ascii="Times New Roman" w:hAnsi="Times New Roman"/>
        </w:rPr>
        <w:t>Jeżeli w toku czynności odbioru zostaną stwierdzone wady lub braki:</w:t>
      </w:r>
    </w:p>
    <w:p>
      <w:pPr>
        <w:pStyle w:val="Normal"/>
        <w:numPr>
          <w:ilvl w:val="0"/>
          <w:numId w:val="16"/>
        </w:numPr>
        <w:spacing w:lineRule="auto" w:line="240" w:before="0" w:after="0"/>
        <w:jc w:val="both"/>
        <w:rPr>
          <w:rFonts w:ascii="Times New Roman" w:hAnsi="Times New Roman"/>
        </w:rPr>
      </w:pPr>
      <w:r>
        <w:rPr>
          <w:rFonts w:ascii="Times New Roman" w:hAnsi="Times New Roman"/>
        </w:rPr>
        <w:t>stanowiące o kompletności, trwałości i zdatności do użytkowania przedmiotu umowy; Zamawiający odmówi odbioru do czasu usunięcia wad lub braków,</w:t>
      </w:r>
    </w:p>
    <w:p>
      <w:pPr>
        <w:pStyle w:val="Normal"/>
        <w:numPr>
          <w:ilvl w:val="0"/>
          <w:numId w:val="16"/>
        </w:numPr>
        <w:spacing w:lineRule="auto" w:line="240" w:before="0" w:after="0"/>
        <w:jc w:val="both"/>
        <w:rPr>
          <w:rFonts w:ascii="Times New Roman" w:hAnsi="Times New Roman"/>
        </w:rPr>
      </w:pPr>
      <w:r>
        <w:rPr>
          <w:rFonts w:ascii="Times New Roman" w:hAnsi="Times New Roman"/>
        </w:rPr>
        <w:t xml:space="preserve">nie stanowiące o kompletności, trwałości i zdatności do użytkowania przedmiotu umowy; Zamawiający dokona odbioru robót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 </w:t>
      </w:r>
    </w:p>
    <w:p>
      <w:pPr>
        <w:pStyle w:val="Normal"/>
        <w:spacing w:lineRule="auto" w:line="240" w:before="0" w:after="0"/>
        <w:ind w:left="851" w:hanging="0"/>
        <w:jc w:val="both"/>
        <w:rPr>
          <w:rFonts w:ascii="Times New Roman" w:hAnsi="Times New Roman"/>
        </w:rPr>
      </w:pPr>
      <w:r>
        <w:rPr>
          <w:rFonts w:ascii="Times New Roman" w:hAnsi="Times New Roman"/>
        </w:rPr>
        <w:t>Kompletności, trwałości i zdatności do użytkowania przedmiotu umowy, o której mowa wyżej winna być potwierdzona przez inspektora nadzoru i projektanta.</w:t>
      </w:r>
    </w:p>
    <w:p>
      <w:pPr>
        <w:pStyle w:val="Normal"/>
        <w:numPr>
          <w:ilvl w:val="0"/>
          <w:numId w:val="15"/>
        </w:numPr>
        <w:spacing w:lineRule="auto" w:line="240" w:before="0" w:after="0"/>
        <w:jc w:val="both"/>
        <w:rPr>
          <w:rFonts w:ascii="Times New Roman" w:hAnsi="Times New Roman"/>
        </w:rPr>
      </w:pPr>
      <w:r>
        <w:rPr>
          <w:rFonts w:ascii="Times New Roman" w:hAnsi="Times New Roman"/>
        </w:rPr>
        <w:t xml:space="preserve">Z czynności odbioru częściowego i końcowego sporządza się protokół, który powinien zawierać ustalenia poczynione w toku odbioru, przy czym protokół odbioru musi zostać podpisany przez Zamawiającego i Wykonawcę, a dzień podpisania stanowi datę odbioru. </w:t>
      </w:r>
    </w:p>
    <w:p>
      <w:pPr>
        <w:pStyle w:val="Normal"/>
        <w:numPr>
          <w:ilvl w:val="0"/>
          <w:numId w:val="15"/>
        </w:numPr>
        <w:spacing w:lineRule="auto" w:line="240" w:before="0" w:after="0"/>
        <w:jc w:val="both"/>
        <w:rPr>
          <w:rFonts w:ascii="Times New Roman" w:hAnsi="Times New Roman"/>
        </w:rPr>
      </w:pPr>
      <w:r>
        <w:rPr>
          <w:rFonts w:ascii="Times New Roman" w:hAnsi="Times New Roman"/>
        </w:rPr>
        <w:t>Podstawą przeprowadzenia odbioru końcowego jest dokonanie odbioru technicznego</w:t>
      </w:r>
      <w:r>
        <w:rPr>
          <w:rFonts w:ascii="Times New Roman" w:hAnsi="Times New Roman"/>
          <w:b/>
        </w:rPr>
        <w:t xml:space="preserve"> </w:t>
      </w:r>
      <w:r>
        <w:rPr>
          <w:rFonts w:ascii="Times New Roman" w:hAnsi="Times New Roman"/>
        </w:rPr>
        <w:t xml:space="preserve">który następuje po zakończeniu realizacji całości robót budowlanych i stanowi podstawę do dokonania odbioru końcowego robót. Odbioru technicznego dokonuje komisja składająca się z pracowników Zamawiającego, inspektora nadzoru i kierownika budowy. </w:t>
      </w:r>
    </w:p>
    <w:p>
      <w:pPr>
        <w:pStyle w:val="Normal"/>
        <w:numPr>
          <w:ilvl w:val="0"/>
          <w:numId w:val="15"/>
        </w:numPr>
        <w:spacing w:lineRule="auto" w:line="240" w:before="0" w:after="0"/>
        <w:jc w:val="both"/>
        <w:rPr>
          <w:rFonts w:ascii="Times New Roman" w:hAnsi="Times New Roman"/>
        </w:rPr>
      </w:pPr>
      <w:r>
        <w:rPr>
          <w:rFonts w:ascii="Times New Roman" w:hAnsi="Times New Roman"/>
        </w:rPr>
        <w:t xml:space="preserve">W trakcie odbioru technicznego dokonuje się pomiaru parametrów i elementów zrealizowanego przedmiotu  umowy, o których mowa w § 1 umowy. </w:t>
      </w:r>
    </w:p>
    <w:p>
      <w:pPr>
        <w:pStyle w:val="Normal"/>
        <w:numPr>
          <w:ilvl w:val="0"/>
          <w:numId w:val="15"/>
        </w:numPr>
        <w:spacing w:lineRule="auto" w:line="240" w:before="0" w:after="0"/>
        <w:jc w:val="both"/>
        <w:rPr>
          <w:rFonts w:ascii="Times New Roman" w:hAnsi="Times New Roman"/>
        </w:rPr>
      </w:pPr>
      <w:r>
        <w:rPr>
          <w:rFonts w:ascii="Times New Roman" w:hAnsi="Times New Roman"/>
        </w:rPr>
        <w:t xml:space="preserve">Przy odbiorze technicznym Wykonawca udostępnia Inspektorowi Nadzoru: dziennik budowy, atesty </w:t>
      </w:r>
    </w:p>
    <w:p>
      <w:pPr>
        <w:pStyle w:val="Normal"/>
        <w:spacing w:lineRule="auto" w:line="240" w:before="0" w:after="0"/>
        <w:ind w:left="720" w:hanging="0"/>
        <w:jc w:val="both"/>
        <w:rPr>
          <w:rFonts w:ascii="Times New Roman" w:hAnsi="Times New Roman"/>
        </w:rPr>
      </w:pPr>
      <w:r>
        <w:rPr>
          <w:rFonts w:ascii="Times New Roman" w:hAnsi="Times New Roman"/>
        </w:rPr>
        <w:t>i certyfikaty wbudowanych materiałów zgodnie ze specyfikacją techniczną wykonania i odbioru robót, obmiar geodezyjny wykonanych robót (jeżeli był wymagany), wyniki prób i sprawdzeń wbudowanych materiałów i wykonanych robót.</w:t>
      </w:r>
    </w:p>
    <w:p>
      <w:pPr>
        <w:pStyle w:val="Normal"/>
        <w:numPr>
          <w:ilvl w:val="0"/>
          <w:numId w:val="15"/>
        </w:numPr>
        <w:spacing w:lineRule="auto" w:line="240" w:before="0" w:after="0"/>
        <w:jc w:val="both"/>
        <w:rPr>
          <w:rFonts w:ascii="Times New Roman" w:hAnsi="Times New Roman"/>
        </w:rPr>
      </w:pPr>
      <w:bookmarkStart w:id="21" w:name="par9ust2"/>
      <w:bookmarkEnd w:id="21"/>
      <w:r>
        <w:rPr>
          <w:rFonts w:ascii="Times New Roman" w:hAnsi="Times New Roman"/>
        </w:rPr>
        <w:t xml:space="preserve">opracowania inwentaryzacji geodezyjnej powykonawczej  </w:t>
      </w:r>
    </w:p>
    <w:p>
      <w:pPr>
        <w:pStyle w:val="Normal"/>
        <w:numPr>
          <w:ilvl w:val="0"/>
          <w:numId w:val="13"/>
        </w:numPr>
        <w:spacing w:lineRule="auto" w:line="240" w:before="0" w:after="0"/>
        <w:jc w:val="both"/>
        <w:rPr/>
      </w:pPr>
      <w:r>
        <w:rPr>
          <w:rFonts w:ascii="Times New Roman" w:hAnsi="Times New Roman"/>
        </w:rPr>
        <w:t xml:space="preserve">Przez odbiór przedmiotu umowy opisany w </w:t>
      </w:r>
      <w:hyperlink w:anchor="pierwszy">
        <w:r>
          <w:rPr>
            <w:rStyle w:val="ListLabel59"/>
            <w:rFonts w:cs="Times New Roman" w:ascii="Times New Roman" w:hAnsi="Times New Roman"/>
            <w:sz w:val="22"/>
            <w:szCs w:val="22"/>
          </w:rPr>
          <w:t>§1</w:t>
        </w:r>
      </w:hyperlink>
      <w:r>
        <w:rPr>
          <w:rFonts w:ascii="Times New Roman" w:hAnsi="Times New Roman"/>
        </w:rPr>
        <w:t xml:space="preserve"> niniejszej umowy rozumie się odbiór wszystkich robót budowlanych poprzez podpisanie protokołu odbioru końcowego w terminach określonych w </w:t>
      </w:r>
      <w:hyperlink w:anchor="piąty">
        <w:r>
          <w:rPr>
            <w:rStyle w:val="ListLabel59"/>
            <w:rFonts w:cs="Times New Roman" w:ascii="Times New Roman" w:hAnsi="Times New Roman"/>
            <w:sz w:val="22"/>
            <w:szCs w:val="22"/>
          </w:rPr>
          <w:t>§5</w:t>
        </w:r>
      </w:hyperlink>
      <w:r>
        <w:rPr>
          <w:rFonts w:ascii="Times New Roman" w:hAnsi="Times New Roman"/>
        </w:rPr>
        <w:t xml:space="preserve"> niniejszej umowy.</w:t>
      </w:r>
    </w:p>
    <w:p>
      <w:pPr>
        <w:pStyle w:val="Normal"/>
        <w:numPr>
          <w:ilvl w:val="0"/>
          <w:numId w:val="13"/>
        </w:numPr>
        <w:spacing w:lineRule="auto" w:line="240" w:before="0" w:after="0"/>
        <w:jc w:val="both"/>
        <w:rPr/>
      </w:pPr>
      <w:r>
        <w:rPr>
          <w:rFonts w:ascii="Times New Roman" w:hAnsi="Times New Roman"/>
        </w:rPr>
        <w:t>Odbiór</w:t>
      </w:r>
      <w:r>
        <w:rPr>
          <w:rFonts w:ascii="Times New Roman" w:hAnsi="Times New Roman"/>
          <w:bCs/>
        </w:rPr>
        <w:t xml:space="preserve"> ostateczny polegający na ocenie wykonanych robót związanych z usunięciem wad powstałych    i ujawnionych w okresie rękojmi i gwarancji.</w:t>
      </w:r>
    </w:p>
    <w:p>
      <w:pPr>
        <w:pStyle w:val="Normal"/>
        <w:numPr>
          <w:ilvl w:val="0"/>
          <w:numId w:val="17"/>
        </w:numPr>
        <w:spacing w:lineRule="auto" w:line="240" w:before="0" w:after="0"/>
        <w:jc w:val="both"/>
        <w:rPr>
          <w:rFonts w:ascii="Times New Roman" w:hAnsi="Times New Roman"/>
        </w:rPr>
      </w:pPr>
      <w:r>
        <w:rPr>
          <w:rFonts w:ascii="Times New Roman" w:hAnsi="Times New Roman"/>
        </w:rPr>
        <w:t>Zamawiający jest zobowiązany do dokonania odbioru ostatecznego w terminie do 15 dni od dnia upływu okresu rękojmi lub do 15 dni od dnia upływu okresu gwarancji.</w:t>
      </w:r>
    </w:p>
    <w:p>
      <w:pPr>
        <w:pStyle w:val="Normal"/>
        <w:numPr>
          <w:ilvl w:val="0"/>
          <w:numId w:val="17"/>
        </w:numPr>
        <w:spacing w:lineRule="auto" w:line="240" w:before="0" w:after="0"/>
        <w:jc w:val="both"/>
        <w:rPr>
          <w:rFonts w:ascii="Times New Roman" w:hAnsi="Times New Roman"/>
        </w:rPr>
      </w:pPr>
      <w:r>
        <w:rPr>
          <w:rFonts w:ascii="Times New Roman" w:hAnsi="Times New Roman"/>
        </w:rPr>
        <w:t>Czynności związane z odbiorem ostatecznym robót od Wykonawcy dokonuje komisja powołana przez Zamawiającego przy udziale inspektora nadzoru.</w:t>
      </w:r>
    </w:p>
    <w:p>
      <w:pPr>
        <w:pStyle w:val="Normal"/>
        <w:numPr>
          <w:ilvl w:val="0"/>
          <w:numId w:val="17"/>
        </w:numPr>
        <w:spacing w:lineRule="auto" w:line="240" w:before="0" w:after="0"/>
        <w:jc w:val="both"/>
        <w:rPr/>
      </w:pPr>
      <w:r>
        <w:rPr>
          <w:rFonts w:ascii="Times New Roman" w:hAnsi="Times New Roman"/>
        </w:rPr>
        <w:t xml:space="preserve">Zapisy </w:t>
      </w:r>
      <w:hyperlink w:anchor="par9ust2litk">
        <w:r>
          <w:rPr>
            <w:rStyle w:val="ListLabel58"/>
            <w:rFonts w:cs="Times New Roman" w:ascii="Times New Roman" w:hAnsi="Times New Roman"/>
            <w:sz w:val="22"/>
            <w:szCs w:val="22"/>
          </w:rPr>
          <w:t>ust. 2 lit. j) i  l),</w:t>
        </w:r>
      </w:hyperlink>
      <w:r>
        <w:rPr>
          <w:rFonts w:ascii="Times New Roman" w:hAnsi="Times New Roman"/>
        </w:rPr>
        <w:t xml:space="preserve"> stosuje się odpowiednio.</w:t>
      </w:r>
    </w:p>
    <w:p>
      <w:pPr>
        <w:pStyle w:val="Normal"/>
        <w:numPr>
          <w:ilvl w:val="0"/>
          <w:numId w:val="13"/>
        </w:numPr>
        <w:spacing w:lineRule="auto" w:line="240" w:before="0" w:after="0"/>
        <w:jc w:val="both"/>
        <w:rPr>
          <w:rFonts w:ascii="Times New Roman" w:hAnsi="Times New Roman"/>
        </w:rPr>
      </w:pPr>
      <w:r>
        <w:rPr>
          <w:rFonts w:ascii="Times New Roman" w:hAnsi="Times New Roman"/>
        </w:rPr>
        <w:t xml:space="preserve">Sporządzenie protokołu z odbioru ostatecznego stanowi podstawę do zwrotu wniesionego przez Wykonawcę zabezpieczenia roszczeń z tytułu rękojmi.  </w:t>
      </w:r>
    </w:p>
    <w:p>
      <w:pPr>
        <w:pStyle w:val="Normal"/>
        <w:spacing w:lineRule="auto" w:line="240" w:before="0" w:after="0"/>
        <w:jc w:val="center"/>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22" w:name="dziesi%2525252525252525C4%25252525252525"/>
      <w:bookmarkEnd w:id="22"/>
      <w:r>
        <w:rPr>
          <w:rFonts w:ascii="Times New Roman" w:hAnsi="Times New Roman"/>
          <w:b/>
        </w:rPr>
        <w:t>10</w:t>
      </w:r>
    </w:p>
    <w:p>
      <w:pPr>
        <w:pStyle w:val="Normal"/>
        <w:numPr>
          <w:ilvl w:val="0"/>
          <w:numId w:val="0"/>
        </w:numPr>
        <w:spacing w:lineRule="auto" w:line="240" w:before="0" w:after="0"/>
        <w:ind w:left="3600" w:firstLine="720"/>
        <w:outlineLvl w:val="0"/>
        <w:rPr>
          <w:rFonts w:ascii="Times New Roman" w:hAnsi="Times New Roman"/>
          <w:b/>
          <w:b/>
          <w:bCs/>
        </w:rPr>
      </w:pPr>
      <w:bookmarkStart w:id="23" w:name="_Toc448142419"/>
      <w:bookmarkStart w:id="24" w:name="_Toc415435782"/>
      <w:bookmarkEnd w:id="23"/>
      <w:bookmarkEnd w:id="24"/>
      <w:r>
        <w:rPr>
          <w:rFonts w:ascii="Times New Roman" w:hAnsi="Times New Roman"/>
          <w:b/>
          <w:bCs/>
        </w:rPr>
        <w:t>Wynagrodzenie</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ind w:left="284" w:hanging="284"/>
        <w:jc w:val="both"/>
        <w:rPr>
          <w:rFonts w:ascii="Arial" w:hAnsi="Arial" w:cs="Arial"/>
          <w:color w:val="000000"/>
          <w:sz w:val="20"/>
          <w:szCs w:val="20"/>
        </w:rPr>
      </w:pPr>
      <w:r>
        <w:rPr>
          <w:rFonts w:cs="Arial" w:ascii="Times New Roman" w:hAnsi="Times New Roman"/>
          <w:color w:val="000000"/>
        </w:rPr>
        <w:t xml:space="preserve">1. Strony ustalają, że obowiązującą ich formą wynagrodzenia zgodnie ze Specyfikacją Istotnych Warunków Zamówienia oraz wybraną w trybie </w:t>
      </w:r>
      <w:r>
        <w:rPr>
          <w:rFonts w:cs="Arial" w:ascii="Times New Roman" w:hAnsi="Times New Roman"/>
          <w:iCs/>
          <w:color w:val="000000"/>
        </w:rPr>
        <w:t xml:space="preserve">przetargu </w:t>
      </w:r>
      <w:r>
        <w:rPr>
          <w:rFonts w:cs="Arial" w:ascii="Times New Roman" w:hAnsi="Times New Roman"/>
          <w:color w:val="000000"/>
        </w:rPr>
        <w:t xml:space="preserve">ofertą Wykonawcy za wykonanie przedmiotu umowy określonego w §1 będzie wynagrodzenie ryczałtowe w wysokości: </w:t>
      </w:r>
      <w:r>
        <w:rPr>
          <w:rFonts w:cs="Arial" w:ascii="Times New Roman" w:hAnsi="Times New Roman"/>
          <w:b/>
          <w:bCs/>
          <w:iCs/>
          <w:color w:val="000000"/>
        </w:rPr>
        <w:t xml:space="preserve">netto: </w:t>
      </w:r>
      <w:r>
        <w:rPr>
          <w:rFonts w:cs="Arial" w:ascii="Times New Roman" w:hAnsi="Times New Roman"/>
          <w:iCs/>
          <w:color w:val="000000"/>
        </w:rPr>
        <w:t xml:space="preserve">……………. zł, </w:t>
      </w:r>
      <w:r>
        <w:rPr>
          <w:rFonts w:cs="Arial" w:ascii="Times New Roman" w:hAnsi="Times New Roman"/>
          <w:b/>
          <w:bCs/>
          <w:iCs/>
          <w:color w:val="000000"/>
        </w:rPr>
        <w:t xml:space="preserve">brutto: </w:t>
      </w:r>
      <w:r>
        <w:rPr>
          <w:rFonts w:cs="Arial" w:ascii="Times New Roman" w:hAnsi="Times New Roman"/>
          <w:iCs/>
          <w:color w:val="000000"/>
        </w:rPr>
        <w:t>…………. zł, (słownie: ………….………).</w:t>
      </w:r>
    </w:p>
    <w:p>
      <w:pPr>
        <w:pStyle w:val="Normal"/>
        <w:spacing w:lineRule="auto" w:line="240" w:before="0" w:after="0"/>
        <w:ind w:left="284" w:hanging="284"/>
        <w:jc w:val="both"/>
        <w:rPr/>
      </w:pPr>
      <w:r>
        <w:rPr>
          <w:rFonts w:cs="Arial" w:ascii="Times New Roman" w:hAnsi="Times New Roman"/>
          <w:color w:val="000000"/>
        </w:rPr>
        <w:t>2.  Ilekroć w umowie jest mowa o wynagrodzeniu należy przez to rozumieć wynagrodzenie brutto za całość przedmiotu umowy, określone w ust. 1.</w:t>
      </w:r>
    </w:p>
    <w:p>
      <w:pPr>
        <w:pStyle w:val="Normal"/>
        <w:spacing w:lineRule="auto" w:line="240" w:before="0" w:after="0"/>
        <w:ind w:left="284" w:hanging="284"/>
        <w:jc w:val="both"/>
        <w:rPr>
          <w:rFonts w:ascii="Arial" w:hAnsi="Arial" w:cs="Arial"/>
          <w:color w:val="000000"/>
          <w:sz w:val="20"/>
          <w:szCs w:val="20"/>
        </w:rPr>
      </w:pPr>
      <w:r>
        <w:rPr>
          <w:rFonts w:cs="Arial" w:ascii="Times New Roman" w:hAnsi="Times New Roman"/>
          <w:color w:val="000000"/>
        </w:rPr>
        <w:t>3. Wynagrodzenie ryczałtowe stanowi całość wynagrodzenia za przedmiot niniejszej umowy, jest niezmienne i zawiera wszystkie koszty związane z wykonaniem przedmiotu umowy, z zastrzeżeniem ust. 5.</w:t>
      </w:r>
    </w:p>
    <w:p>
      <w:pPr>
        <w:pStyle w:val="Normal"/>
        <w:spacing w:lineRule="auto" w:line="240" w:before="0" w:after="0"/>
        <w:ind w:left="284" w:hanging="284"/>
        <w:jc w:val="both"/>
        <w:rPr>
          <w:rFonts w:ascii="Arial" w:hAnsi="Arial" w:cs="Arial"/>
          <w:color w:val="000000"/>
          <w:sz w:val="20"/>
          <w:szCs w:val="20"/>
        </w:rPr>
      </w:pPr>
      <w:r>
        <w:rPr>
          <w:rFonts w:cs="Arial" w:ascii="Times New Roman" w:hAnsi="Times New Roman"/>
          <w:color w:val="000000"/>
        </w:rPr>
        <w:t>4. Przyjęta stawka VAT do ustalenia wynagrodzenia ryczałtowego (brutto) określonego w ust. 1 ustalona została w oparciu o przepisy o podatku od towarów i usług obowiązujące w dniu złożenia oferty.</w:t>
      </w:r>
    </w:p>
    <w:p>
      <w:pPr>
        <w:pStyle w:val="Normal"/>
        <w:spacing w:lineRule="auto" w:line="240" w:before="0" w:after="0"/>
        <w:ind w:left="284" w:hanging="284"/>
        <w:jc w:val="both"/>
        <w:rPr>
          <w:rFonts w:ascii="Arial" w:hAnsi="Arial" w:cs="Arial"/>
          <w:color w:val="000000"/>
          <w:sz w:val="20"/>
          <w:szCs w:val="20"/>
        </w:rPr>
      </w:pPr>
      <w:r>
        <w:rPr>
          <w:rFonts w:cs="Arial" w:ascii="Times New Roman" w:hAnsi="Times New Roman"/>
          <w:color w:val="000000"/>
        </w:rPr>
        <w:t>5. W przypadku ustawowej zmiany stawek podatku od towarów i usług w trakcie realizacji umowy – w zakresie niezrealizowanej części przedmiotu umowy wynagrodzenie ryczałtowe (brutto) zostanie odpowiednio zmodyfikowane.</w:t>
      </w:r>
    </w:p>
    <w:p>
      <w:pPr>
        <w:pStyle w:val="Normal"/>
        <w:spacing w:lineRule="auto" w:line="240" w:before="0" w:after="0"/>
        <w:ind w:left="284" w:hanging="284"/>
        <w:jc w:val="both"/>
        <w:rPr>
          <w:rFonts w:ascii="Arial" w:hAnsi="Arial" w:cs="Arial"/>
          <w:color w:val="000000"/>
          <w:sz w:val="20"/>
          <w:szCs w:val="20"/>
        </w:rPr>
      </w:pPr>
      <w:r>
        <w:rPr>
          <w:rFonts w:cs="Arial" w:ascii="Times New Roman" w:hAnsi="Times New Roman"/>
          <w:color w:val="000000"/>
        </w:rPr>
        <w:t>6. Przy wystawianiu faktur zostanie zastosowana stawka podatku od towarów i usług obowiązująca w dniu jej wystawienia (w dniu powstania obowiązku podatkowego).</w:t>
      </w:r>
    </w:p>
    <w:p>
      <w:pPr>
        <w:pStyle w:val="Normal"/>
        <w:spacing w:lineRule="auto" w:line="240" w:before="0" w:after="0"/>
        <w:ind w:left="284" w:hanging="284"/>
        <w:jc w:val="both"/>
        <w:rPr>
          <w:rFonts w:ascii="Arial" w:hAnsi="Arial" w:cs="Arial"/>
          <w:color w:val="000000"/>
          <w:sz w:val="20"/>
          <w:szCs w:val="20"/>
        </w:rPr>
      </w:pPr>
      <w:r>
        <w:rPr>
          <w:rFonts w:cs="Arial" w:ascii="Times New Roman" w:hAnsi="Times New Roman"/>
          <w:color w:val="000000"/>
        </w:rPr>
        <w:t xml:space="preserve">7.  Wykonawca nie może dokonać przelewu przysługującej mu wierzytelności od Zamawiającego pod rygorem nieważności tej czynności. </w:t>
      </w:r>
    </w:p>
    <w:p>
      <w:pPr>
        <w:pStyle w:val="Normal"/>
        <w:spacing w:lineRule="auto" w:line="240" w:before="0" w:after="0"/>
        <w:ind w:left="284" w:hanging="284"/>
        <w:jc w:val="both"/>
        <w:rPr/>
      </w:pPr>
      <w:r>
        <w:rPr>
          <w:rFonts w:cs="Arial" w:ascii="Times New Roman" w:hAnsi="Times New Roman"/>
          <w:color w:val="000000"/>
        </w:rPr>
        <w:t>8.  Rozliczenie Wykonawcy za wykonanie przedmiotu umowy odbędzie się na podstawie faktury wystawionej po odbiorze dokumentacji zgodnie z zasadami opisanymi w §11. Warunkiem wystawienia faktury jest protokolarny odbiór dokumentacji projektowej bez zastrzeżeń.</w:t>
      </w:r>
    </w:p>
    <w:p>
      <w:pPr>
        <w:pStyle w:val="Normal"/>
        <w:spacing w:lineRule="auto" w:line="240" w:before="0" w:after="0"/>
        <w:ind w:left="284" w:hanging="284"/>
        <w:jc w:val="both"/>
        <w:rPr>
          <w:rFonts w:ascii="Arial" w:hAnsi="Arial" w:cs="Arial"/>
          <w:iCs/>
          <w:color w:val="000000"/>
          <w:sz w:val="20"/>
          <w:szCs w:val="20"/>
        </w:rPr>
      </w:pPr>
      <w:r>
        <w:rPr>
          <w:rFonts w:cs="Arial" w:ascii="Times New Roman" w:hAnsi="Times New Roman"/>
          <w:color w:val="000000"/>
        </w:rPr>
        <w:t xml:space="preserve">9. </w:t>
      </w:r>
      <w:r>
        <w:rPr>
          <w:rFonts w:cs="Arial" w:ascii="Times New Roman" w:hAnsi="Times New Roman"/>
          <w:iCs/>
          <w:color w:val="000000"/>
        </w:rPr>
        <w:t>Rozliczenie Wykonawcy za roboty budowlane będzie się odbywało na podstawie faktur przejściowych i faktury końcowej.</w:t>
      </w:r>
    </w:p>
    <w:p>
      <w:pPr>
        <w:pStyle w:val="Normal"/>
        <w:spacing w:lineRule="auto" w:line="240" w:before="0" w:after="0"/>
        <w:ind w:left="284" w:hanging="426"/>
        <w:jc w:val="both"/>
        <w:rPr>
          <w:rFonts w:ascii="Arial" w:hAnsi="Arial" w:cs="Arial"/>
          <w:iCs/>
          <w:color w:val="000000"/>
          <w:sz w:val="20"/>
          <w:szCs w:val="20"/>
        </w:rPr>
      </w:pPr>
      <w:r>
        <w:rPr>
          <w:rFonts w:cs="Arial" w:ascii="Times New Roman" w:hAnsi="Times New Roman"/>
          <w:color w:val="000000"/>
        </w:rPr>
        <w:t xml:space="preserve">10.  </w:t>
      </w:r>
      <w:r>
        <w:rPr>
          <w:rFonts w:cs="Arial" w:ascii="Times New Roman" w:hAnsi="Times New Roman"/>
          <w:iCs/>
          <w:color w:val="000000"/>
        </w:rPr>
        <w:t>Podstawą wystawienia faktur przejściowych będzie protokół odbioru częściowego robót, w którym Inspektor ze strony Zamawiającego i Kierownik robót ze strony Wykonawcy określą rzeczywiste wykonanie i procentowe zaawansowanie w danym okresie rozliczeniowym, każdego z wykonanych elementów robót zgodnie z harmonogramem.</w:t>
      </w:r>
    </w:p>
    <w:p>
      <w:pPr>
        <w:pStyle w:val="Normal"/>
        <w:spacing w:lineRule="auto" w:line="240" w:before="0" w:after="0"/>
        <w:ind w:left="284" w:hanging="426"/>
        <w:jc w:val="both"/>
        <w:rPr>
          <w:rFonts w:ascii="Arial" w:hAnsi="Arial" w:cs="Arial"/>
          <w:color w:val="000000"/>
          <w:sz w:val="20"/>
          <w:szCs w:val="20"/>
        </w:rPr>
      </w:pPr>
      <w:r>
        <w:rPr>
          <w:rFonts w:cs="Arial" w:ascii="Times New Roman" w:hAnsi="Times New Roman"/>
          <w:color w:val="000000"/>
        </w:rPr>
        <w:t>11. Podstawą wystawienia faktury końcowej jest protokół wykonanych robót i protokół odbioru końcowego przedmiotu umowy.</w:t>
      </w:r>
    </w:p>
    <w:p>
      <w:pPr>
        <w:pStyle w:val="Normal"/>
        <w:spacing w:lineRule="auto" w:line="240" w:before="0" w:after="0"/>
        <w:ind w:left="284" w:hanging="426"/>
        <w:jc w:val="both"/>
        <w:rPr/>
      </w:pPr>
      <w:r>
        <w:rPr>
          <w:rFonts w:cs="Arial" w:ascii="Times New Roman" w:hAnsi="Times New Roman"/>
          <w:color w:val="000000"/>
        </w:rPr>
        <w:t>12. Termin płatności faktury za przedmiot umowy wynosi do 30 dni licząc od daty otrzymania przez Zamawiającego faktury.</w:t>
      </w:r>
    </w:p>
    <w:p>
      <w:pPr>
        <w:pStyle w:val="Normal"/>
        <w:spacing w:lineRule="auto" w:line="240" w:before="0" w:after="0"/>
        <w:ind w:left="284" w:hanging="426"/>
        <w:jc w:val="both"/>
        <w:rPr>
          <w:rFonts w:ascii="Arial" w:hAnsi="Arial" w:cs="Arial"/>
          <w:color w:val="000000"/>
          <w:sz w:val="20"/>
          <w:szCs w:val="20"/>
        </w:rPr>
      </w:pPr>
      <w:r>
        <w:rPr>
          <w:rFonts w:cs="Arial" w:ascii="Times New Roman" w:hAnsi="Times New Roman"/>
          <w:color w:val="000000"/>
        </w:rPr>
        <w:t>13. Termin płatności faktur za roboty budowlane wynosi do 30 dni licząc od daty otrzymania przez Zamawiającego łącznie: faktury wraz z podpisanym protokołem odbioru.</w:t>
      </w:r>
    </w:p>
    <w:p>
      <w:pPr>
        <w:pStyle w:val="Normal"/>
        <w:spacing w:lineRule="auto" w:line="240" w:before="0" w:after="0"/>
        <w:ind w:left="284" w:hanging="426"/>
        <w:jc w:val="both"/>
        <w:rPr>
          <w:rFonts w:ascii="Arial" w:hAnsi="Arial" w:cs="Arial"/>
          <w:color w:val="000000"/>
          <w:sz w:val="20"/>
          <w:szCs w:val="20"/>
        </w:rPr>
      </w:pPr>
      <w:r>
        <w:rPr>
          <w:rFonts w:cs="Arial" w:ascii="Times New Roman" w:hAnsi="Times New Roman"/>
          <w:color w:val="000000"/>
        </w:rPr>
        <w:t xml:space="preserve">14.   Faktury będą płatne przelewem na wskazany rachunek bankowy Wykonawcy. </w:t>
      </w:r>
    </w:p>
    <w:p>
      <w:pPr>
        <w:pStyle w:val="Normal"/>
        <w:numPr>
          <w:ilvl w:val="0"/>
          <w:numId w:val="0"/>
        </w:numPr>
        <w:spacing w:lineRule="auto" w:line="240" w:before="0" w:after="0"/>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25" w:name="dwunasty"/>
      <w:bookmarkEnd w:id="25"/>
      <w:r>
        <w:rPr>
          <w:rFonts w:ascii="Times New Roman" w:hAnsi="Times New Roman"/>
          <w:b/>
        </w:rPr>
        <w:t>11</w:t>
      </w:r>
    </w:p>
    <w:p>
      <w:pPr>
        <w:pStyle w:val="Normal"/>
        <w:numPr>
          <w:ilvl w:val="0"/>
          <w:numId w:val="0"/>
        </w:numPr>
        <w:spacing w:lineRule="auto" w:line="240" w:before="0" w:after="0"/>
        <w:jc w:val="center"/>
        <w:outlineLvl w:val="0"/>
        <w:rPr>
          <w:rFonts w:ascii="Times New Roman" w:hAnsi="Times New Roman"/>
          <w:b/>
          <w:b/>
          <w:bCs/>
        </w:rPr>
      </w:pPr>
      <w:bookmarkStart w:id="26" w:name="_Toc415435783"/>
      <w:bookmarkStart w:id="27" w:name="_Toc448142420"/>
      <w:bookmarkEnd w:id="26"/>
      <w:bookmarkEnd w:id="27"/>
      <w:r>
        <w:rPr>
          <w:rFonts w:ascii="Times New Roman" w:hAnsi="Times New Roman"/>
          <w:b/>
          <w:bCs/>
        </w:rPr>
        <w:t>Zasady rozliczeń</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18"/>
        </w:numPr>
        <w:spacing w:lineRule="auto" w:line="240" w:before="0" w:after="0"/>
        <w:jc w:val="both"/>
        <w:rPr>
          <w:rFonts w:ascii="Times New Roman" w:hAnsi="Times New Roman"/>
        </w:rPr>
      </w:pPr>
      <w:r>
        <w:rPr>
          <w:rFonts w:ascii="Times New Roman" w:hAnsi="Times New Roman"/>
        </w:rPr>
        <w:t>Podstawą do wystawienia faktury częściowej lub końcowej za przedmiot umowy będzie spełnienie łącznie niżej wymienionych warunków:</w:t>
      </w:r>
    </w:p>
    <w:p>
      <w:pPr>
        <w:pStyle w:val="Normal"/>
        <w:numPr>
          <w:ilvl w:val="0"/>
          <w:numId w:val="19"/>
        </w:numPr>
        <w:spacing w:lineRule="auto" w:line="240" w:before="0" w:after="0"/>
        <w:jc w:val="both"/>
        <w:rPr/>
      </w:pPr>
      <w:r>
        <w:rPr>
          <w:rFonts w:ascii="Times New Roman" w:hAnsi="Times New Roman"/>
        </w:rPr>
        <w:t xml:space="preserve">dokonanie odbioru częściowego lub końcowego odbędzie się na warunkach przedstawionych w </w:t>
      </w:r>
      <w:hyperlink w:anchor="dziewiąty">
        <w:r>
          <w:rPr>
            <w:rStyle w:val="ListLabel58"/>
            <w:rFonts w:cs="Times New Roman" w:ascii="Times New Roman" w:hAnsi="Times New Roman"/>
            <w:sz w:val="22"/>
            <w:szCs w:val="22"/>
          </w:rPr>
          <w:t>§9</w:t>
        </w:r>
      </w:hyperlink>
      <w:r>
        <w:rPr>
          <w:rFonts w:ascii="Times New Roman" w:hAnsi="Times New Roman"/>
        </w:rPr>
        <w:t xml:space="preserve"> niniejszej umowy oraz będzie zgodny z harmonogramem rzeczowo-finansowym.</w:t>
      </w:r>
    </w:p>
    <w:p>
      <w:pPr>
        <w:pStyle w:val="Normal"/>
        <w:numPr>
          <w:ilvl w:val="0"/>
          <w:numId w:val="19"/>
        </w:numPr>
        <w:spacing w:lineRule="auto" w:line="240" w:before="0" w:after="0"/>
        <w:jc w:val="both"/>
        <w:rPr/>
      </w:pPr>
      <w:r>
        <w:rPr>
          <w:rFonts w:ascii="Times New Roman" w:hAnsi="Times New Roman"/>
        </w:rPr>
        <w:t xml:space="preserve">sprawdzenie przez inspektora nadzoru kosztorysu powykonawczego sporządzonego przez Wykonawcę na każdym etapie odbioru częściowego i końcowego. </w:t>
      </w:r>
    </w:p>
    <w:p>
      <w:pPr>
        <w:pStyle w:val="Normal"/>
        <w:spacing w:lineRule="auto" w:line="240" w:before="0" w:after="0"/>
        <w:ind w:left="315" w:hanging="0"/>
        <w:jc w:val="both"/>
        <w:rPr>
          <w:rFonts w:ascii="Times New Roman" w:hAnsi="Times New Roman"/>
        </w:rPr>
      </w:pPr>
      <w:r>
        <w:rPr>
          <w:rFonts w:ascii="Times New Roman" w:hAnsi="Times New Roman"/>
        </w:rPr>
        <w:t>2.   Rozliczenie robót będzie się odbywało fakturami częściowymi i faktura końcową. Faktury częściowe mogą być wystawiane nie częściej jak jedna na miesiąc, z tym zastrzeżeniem, iż pierwsza faktura częściowa zostanie wystawiona nie wcześniej niż dwa miesiące od podpisania umowy.</w:t>
      </w:r>
    </w:p>
    <w:p>
      <w:pPr>
        <w:pStyle w:val="Normal"/>
        <w:spacing w:lineRule="auto" w:line="240" w:before="0" w:after="0"/>
        <w:ind w:left="315" w:hanging="0"/>
        <w:jc w:val="both"/>
        <w:rPr>
          <w:rFonts w:ascii="Times New Roman" w:hAnsi="Times New Roman"/>
        </w:rPr>
      </w:pPr>
      <w:r>
        <w:rPr>
          <w:rFonts w:ascii="Times New Roman" w:hAnsi="Times New Roman"/>
        </w:rPr>
        <w:t>3.   Zapłata wynagrodzenia o jakim mowa w § 10 ust. 1  nastąpi odpowiednio w terminie do końca 2020 oraz w 2021 roku, proporcjonalnie do wykonanych prac zgodnie z harmonogramem rzeczowo – finansowym.</w:t>
      </w:r>
    </w:p>
    <w:p>
      <w:pPr>
        <w:pStyle w:val="Normal"/>
        <w:spacing w:lineRule="auto" w:line="240" w:before="0" w:after="0"/>
        <w:ind w:left="360" w:hanging="0"/>
        <w:jc w:val="both"/>
        <w:rPr>
          <w:rFonts w:ascii="Times New Roman" w:hAnsi="Times New Roman"/>
        </w:rPr>
      </w:pPr>
      <w:r>
        <w:rPr>
          <w:rFonts w:ascii="Times New Roman" w:hAnsi="Times New Roman"/>
        </w:rPr>
        <w:t>4.   Harmonogram rzeczowo – finansowy określający zakres robót ze wskazaniem części wynagrodzenia ryczałtowego, którym mowa w § 10 ust. 1 przypadającego za ich wykonanie uwzględniać będzie limity finansowo – rzeczowe  tj:</w:t>
      </w:r>
    </w:p>
    <w:p>
      <w:pPr>
        <w:pStyle w:val="Normal"/>
        <w:spacing w:lineRule="auto" w:line="240" w:before="0" w:after="0"/>
        <w:ind w:left="360" w:hanging="0"/>
        <w:jc w:val="both"/>
        <w:rPr>
          <w:rFonts w:ascii="Times New Roman" w:hAnsi="Times New Roman"/>
        </w:rPr>
      </w:pPr>
      <w:r>
        <w:rPr>
          <w:rFonts w:ascii="Times New Roman" w:hAnsi="Times New Roman"/>
        </w:rPr>
        <w:t>a) suma wartości faktur wystawionych w 2020 roku nie może przekroczyć 70 % wynagrodzenia o jakim mowa w § 10 ust. 1   niniejszej umowy;</w:t>
      </w:r>
    </w:p>
    <w:p>
      <w:pPr>
        <w:pStyle w:val="Normal"/>
        <w:spacing w:lineRule="auto" w:line="240" w:before="0" w:after="0"/>
        <w:ind w:left="360" w:hanging="0"/>
        <w:jc w:val="both"/>
        <w:rPr/>
      </w:pPr>
      <w:r>
        <w:rPr>
          <w:rFonts w:ascii="Times New Roman" w:hAnsi="Times New Roman"/>
        </w:rPr>
        <w:t>b) pozostała część wynagrodzenia ryczałtowego za wykonanie przedmiotu umowy wypłacona będzie w 2021 roku.</w:t>
      </w:r>
    </w:p>
    <w:p>
      <w:pPr>
        <w:pStyle w:val="Normal"/>
        <w:spacing w:lineRule="auto" w:line="240" w:before="0" w:after="0"/>
        <w:ind w:left="360" w:hanging="0"/>
        <w:jc w:val="both"/>
        <w:rPr>
          <w:rFonts w:ascii="Times New Roman" w:hAnsi="Times New Roman"/>
        </w:rPr>
      </w:pPr>
      <w:r>
        <w:rPr>
          <w:rFonts w:ascii="Times New Roman" w:hAnsi="Times New Roman"/>
        </w:rPr>
        <w:t>5.  Harmonogram wymaga zatwierdzenia przez zamawiającego. W razie szczególnie uzasadnionej potrzeby harmonogram rzeczowo – finansowy będzie uaktualniany za zgodą zamawiającego co do zakresu wykonywanych robót.</w:t>
      </w:r>
    </w:p>
    <w:p>
      <w:pPr>
        <w:pStyle w:val="Normal"/>
        <w:spacing w:lineRule="auto" w:line="240" w:before="0" w:after="0"/>
        <w:ind w:left="360" w:hanging="0"/>
        <w:jc w:val="both"/>
        <w:rPr>
          <w:rFonts w:ascii="Times New Roman" w:hAnsi="Times New Roman"/>
          <w:color w:val="0070C0"/>
        </w:rPr>
      </w:pPr>
      <w:r>
        <w:rPr>
          <w:rFonts w:ascii="Times New Roman" w:hAnsi="Times New Roman"/>
        </w:rPr>
        <w:t>6. Wykonawca zobowiązuje się do złożenia kosztorysów powykonawczych nie później niż 3 dni po końcowym lub częściowym odbiorze robót oraz faktur nie później niż 14 dni od daty sporządzenia protokołu końcowego lub częściowego odbioru robót.</w:t>
      </w:r>
    </w:p>
    <w:p>
      <w:pPr>
        <w:pStyle w:val="Normal"/>
        <w:spacing w:lineRule="auto" w:line="240" w:before="0" w:after="0"/>
        <w:ind w:left="360" w:hanging="0"/>
        <w:jc w:val="both"/>
        <w:rPr/>
      </w:pPr>
      <w:r>
        <w:rPr>
          <w:rFonts w:ascii="Times New Roman" w:hAnsi="Times New Roman"/>
        </w:rPr>
        <w:t xml:space="preserve">7. Zapłata należności nastąpi z konta Zamawiającego na rachunek bankowy Wykonawcy wskazany na prawidłowo wystawionej fakturze </w:t>
      </w:r>
      <w:r>
        <w:rPr>
          <w:rFonts w:ascii="Times New Roman" w:hAnsi="Times New Roman"/>
          <w:color w:val="000000"/>
        </w:rPr>
        <w:t>w terminie 30 dni od</w:t>
      </w:r>
      <w:r>
        <w:rPr>
          <w:rFonts w:ascii="Times New Roman" w:hAnsi="Times New Roman"/>
          <w:color w:val="FF0000"/>
        </w:rPr>
        <w:t xml:space="preserve"> </w:t>
      </w:r>
      <w:r>
        <w:rPr>
          <w:rFonts w:ascii="Times New Roman" w:hAnsi="Times New Roman"/>
        </w:rPr>
        <w:t>daty, potwierdzonej w dzienniku korespondencji, złożenia przez Wykonawcę faktury Zamawiającemu.</w:t>
      </w:r>
    </w:p>
    <w:p>
      <w:pPr>
        <w:pStyle w:val="Normal"/>
        <w:spacing w:lineRule="auto" w:line="240" w:before="0" w:after="0"/>
        <w:ind w:left="360" w:hanging="0"/>
        <w:jc w:val="both"/>
        <w:rPr>
          <w:rFonts w:ascii="Times New Roman" w:hAnsi="Times New Roman"/>
        </w:rPr>
      </w:pPr>
      <w:bookmarkStart w:id="28" w:name="par12ust4"/>
      <w:r>
        <w:rPr>
          <w:rFonts w:ascii="Times New Roman" w:hAnsi="Times New Roman"/>
        </w:rPr>
        <w:t>8. Wykonawca upoważnia Zamawiającego do potrącania z należnego mu wynagrodzenia ewentualnych kar umownych</w:t>
      </w:r>
      <w:bookmarkEnd w:id="28"/>
      <w:r>
        <w:rPr>
          <w:rFonts w:ascii="Times New Roman" w:hAnsi="Times New Roman"/>
        </w:rPr>
        <w:t>.</w:t>
      </w:r>
    </w:p>
    <w:p>
      <w:pPr>
        <w:pStyle w:val="Normal"/>
        <w:spacing w:lineRule="auto" w:line="240" w:before="0" w:after="0"/>
        <w:ind w:firstLine="360"/>
        <w:jc w:val="both"/>
        <w:rPr>
          <w:rFonts w:ascii="Times New Roman" w:hAnsi="Times New Roman"/>
        </w:rPr>
      </w:pPr>
      <w:r>
        <w:rPr>
          <w:rFonts w:ascii="Times New Roman" w:hAnsi="Times New Roman"/>
        </w:rPr>
        <w:t>9. Strony ustalają, że terminem zapłaty jest datą obciążenia rachunku Zamawiającego.</w:t>
      </w:r>
    </w:p>
    <w:p>
      <w:pPr>
        <w:pStyle w:val="Normal"/>
        <w:spacing w:lineRule="auto" w:line="240" w:before="0" w:after="0"/>
        <w:ind w:left="360" w:hanging="0"/>
        <w:jc w:val="both"/>
        <w:rPr>
          <w:rFonts w:ascii="Times New Roman" w:hAnsi="Times New Roman"/>
        </w:rPr>
      </w:pPr>
      <w:r>
        <w:rPr>
          <w:rFonts w:ascii="Times New Roman" w:hAnsi="Times New Roman"/>
        </w:rPr>
        <w:t>10. W przypadku błędów w wystawionych fakturach Zamawiający zawiadomi niezwłocznie Wykonawcę podając przyczyny zakwestionowania faktury.</w:t>
      </w:r>
    </w:p>
    <w:p>
      <w:pPr>
        <w:pStyle w:val="Normal"/>
        <w:spacing w:lineRule="auto" w:line="240" w:before="0" w:after="0"/>
        <w:ind w:left="360" w:hanging="0"/>
        <w:jc w:val="both"/>
        <w:rPr>
          <w:rFonts w:ascii="Times New Roman" w:hAnsi="Times New Roman"/>
        </w:rPr>
      </w:pPr>
      <w:r>
        <w:rPr>
          <w:rFonts w:ascii="Times New Roman" w:hAnsi="Times New Roman"/>
        </w:rPr>
        <w:t>11.Wykonawca oświadcza, że jest płatnikiem podatku VAT zarejestrowanym pod numerem NIP ……………...</w:t>
      </w:r>
    </w:p>
    <w:p>
      <w:pPr>
        <w:pStyle w:val="Normal"/>
        <w:spacing w:lineRule="auto" w:line="240" w:before="0" w:after="0"/>
        <w:ind w:left="360" w:hanging="0"/>
        <w:jc w:val="both"/>
        <w:rPr/>
      </w:pPr>
      <w:r>
        <w:rPr>
          <w:rFonts w:ascii="Times New Roman" w:hAnsi="Times New Roman"/>
        </w:rPr>
        <w:t>12. Zamawiający oświadcza, że jest płatnikiem podatku VAT zarejestrowanym pod numerem NIP</w:t>
      </w:r>
      <w:r>
        <w:rPr>
          <w:rFonts w:ascii="Times New Roman" w:hAnsi="Times New Roman"/>
          <w:color w:val="FF0000"/>
        </w:rPr>
        <w:t xml:space="preserve"> </w:t>
      </w:r>
      <w:r>
        <w:rPr>
          <w:rFonts w:ascii="Times New Roman" w:hAnsi="Times New Roman"/>
          <w:color w:val="000000"/>
        </w:rPr>
        <w:t>812-16-49-620</w:t>
      </w:r>
      <w:r>
        <w:rPr>
          <w:rFonts w:ascii="Times New Roman" w:hAnsi="Times New Roman"/>
          <w:color w:val="FF0000"/>
        </w:rPr>
        <w:t xml:space="preserve"> </w:t>
      </w:r>
      <w:r>
        <w:rPr>
          <w:rFonts w:ascii="Times New Roman" w:hAnsi="Times New Roman"/>
        </w:rPr>
        <w:t>i upoważnia Wykonawcę do wystawiania faktur VAT bez podpisu odbiorcy.</w:t>
      </w:r>
    </w:p>
    <w:p>
      <w:pPr>
        <w:pStyle w:val="Normal"/>
        <w:spacing w:lineRule="auto" w:line="240" w:before="0" w:after="0"/>
        <w:ind w:left="360" w:hanging="0"/>
        <w:jc w:val="both"/>
        <w:rPr>
          <w:rFonts w:ascii="Times New Roman" w:hAnsi="Times New Roman"/>
        </w:rPr>
      </w:pPr>
      <w:r>
        <w:rPr>
          <w:rFonts w:ascii="Times New Roman" w:hAnsi="Times New Roman"/>
        </w:rPr>
        <w:t>13. Zamawiający dopuszcza fakturowanie częściowe w ilości 1 szt. zgodnie z harmonogramem finansowo-rzeczowym.</w:t>
      </w:r>
    </w:p>
    <w:p>
      <w:pPr>
        <w:pStyle w:val="Normal"/>
        <w:numPr>
          <w:ilvl w:val="0"/>
          <w:numId w:val="0"/>
        </w:numPr>
        <w:spacing w:lineRule="auto" w:line="240" w:before="0" w:after="0"/>
        <w:jc w:val="center"/>
        <w:outlineLvl w:val="0"/>
        <w:rPr>
          <w:rFonts w:ascii="Times New Roman" w:hAnsi="Times New Roman"/>
          <w:del w:id="3" w:author="Nadlesnictwo Suchedniow" w:date="2017-02-27T12:20:00Z"/>
          <w:b/>
          <w:b/>
        </w:rPr>
      </w:pPr>
      <w:del w:id="2" w:author="Nadlesnictwo Suchedniow" w:date="2017-02-27T12:20:00Z">
        <w:r>
          <w:rPr>
            <w:rFonts w:ascii="Times New Roman" w:hAnsi="Times New Roman"/>
            <w:b/>
          </w:rPr>
        </w:r>
      </w:del>
    </w:p>
    <w:p>
      <w:pPr>
        <w:pStyle w:val="Normal"/>
        <w:numPr>
          <w:ilvl w:val="0"/>
          <w:numId w:val="0"/>
        </w:numPr>
        <w:spacing w:lineRule="auto" w:line="240" w:before="0" w:after="0"/>
        <w:jc w:val="center"/>
        <w:outlineLvl w:val="0"/>
        <w:rPr/>
      </w:pPr>
      <w:r>
        <w:rPr>
          <w:rFonts w:ascii="Times New Roman" w:hAnsi="Times New Roman"/>
          <w:b/>
        </w:rPr>
        <w:t xml:space="preserve">§ </w:t>
      </w:r>
      <w:bookmarkStart w:id="29" w:name="trzynasty"/>
      <w:bookmarkEnd w:id="29"/>
      <w:r>
        <w:rPr>
          <w:rFonts w:ascii="Times New Roman" w:hAnsi="Times New Roman"/>
          <w:b/>
        </w:rPr>
        <w:t>12</w:t>
      </w:r>
    </w:p>
    <w:p>
      <w:pPr>
        <w:pStyle w:val="Normal"/>
        <w:numPr>
          <w:ilvl w:val="0"/>
          <w:numId w:val="0"/>
        </w:numPr>
        <w:spacing w:lineRule="auto" w:line="240" w:before="0" w:after="0"/>
        <w:jc w:val="center"/>
        <w:outlineLvl w:val="0"/>
        <w:rPr/>
      </w:pPr>
      <w:bookmarkStart w:id="30" w:name="_Toc448142421"/>
      <w:bookmarkStart w:id="31" w:name="_Toc415435784"/>
      <w:bookmarkEnd w:id="30"/>
      <w:bookmarkEnd w:id="31"/>
      <w:r>
        <w:rPr>
          <w:rFonts w:ascii="Times New Roman" w:hAnsi="Times New Roman"/>
          <w:b/>
          <w:bCs/>
        </w:rPr>
        <w:t>Zabezpieczenie należytego wykonania umowy</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20"/>
        </w:numPr>
        <w:spacing w:lineRule="auto" w:line="240" w:before="0" w:after="0"/>
        <w:jc w:val="both"/>
        <w:rPr/>
      </w:pPr>
      <w:r>
        <w:rPr>
          <w:rFonts w:ascii="Times New Roman" w:hAnsi="Times New Roman"/>
        </w:rPr>
        <w:t xml:space="preserve">Wykonawca zobowiązuje się wnieść przed podpisaniem umowy zabezpieczenie należytego wykonania umowy w wysokości 5% kwoty brutto wynagrodzenia umownego w wysokości …………………. </w:t>
      </w:r>
      <w:r>
        <w:rPr>
          <w:rFonts w:ascii="Times New Roman" w:hAnsi="Times New Roman"/>
          <w:b/>
        </w:rPr>
        <w:t>zł</w:t>
      </w:r>
      <w:r>
        <w:rPr>
          <w:rFonts w:ascii="Times New Roman" w:hAnsi="Times New Roman"/>
        </w:rPr>
        <w:t>.</w:t>
      </w:r>
    </w:p>
    <w:p>
      <w:pPr>
        <w:pStyle w:val="Normal"/>
        <w:numPr>
          <w:ilvl w:val="0"/>
          <w:numId w:val="20"/>
        </w:numPr>
        <w:spacing w:lineRule="auto" w:line="240" w:before="0" w:after="0"/>
        <w:jc w:val="both"/>
        <w:rPr>
          <w:rFonts w:ascii="Times New Roman" w:hAnsi="Times New Roman"/>
        </w:rPr>
      </w:pPr>
      <w:r>
        <w:rPr>
          <w:rFonts w:ascii="Times New Roman" w:hAnsi="Times New Roman"/>
        </w:rPr>
        <w:t>Zabezpieczenie należytego wykonania umowy może być wniesione w formach określonych w art. 148 ustawy Prawo zamówień publicznych.</w:t>
      </w:r>
    </w:p>
    <w:p>
      <w:pPr>
        <w:pStyle w:val="Normal"/>
        <w:numPr>
          <w:ilvl w:val="0"/>
          <w:numId w:val="20"/>
        </w:numPr>
        <w:spacing w:lineRule="auto" w:line="240" w:before="0" w:after="0"/>
        <w:jc w:val="both"/>
        <w:rPr>
          <w:rFonts w:ascii="Times New Roman" w:hAnsi="Times New Roman"/>
        </w:rPr>
      </w:pPr>
      <w:r>
        <w:rPr>
          <w:rFonts w:ascii="Times New Roman" w:hAnsi="Times New Roman"/>
        </w:rPr>
        <w:t>70% kwoty zabezpieczenia należytego wykonania umowy zwalnia się w terminie 30 dni po odbiorze końcowym przedmiotu umowy.</w:t>
      </w:r>
    </w:p>
    <w:p>
      <w:pPr>
        <w:pStyle w:val="Normal"/>
        <w:numPr>
          <w:ilvl w:val="0"/>
          <w:numId w:val="20"/>
        </w:numPr>
        <w:spacing w:lineRule="auto" w:line="240" w:before="0" w:after="0"/>
        <w:jc w:val="both"/>
        <w:rPr>
          <w:rFonts w:ascii="Times New Roman" w:hAnsi="Times New Roman"/>
        </w:rPr>
      </w:pPr>
      <w:bookmarkStart w:id="32" w:name="par13ust4"/>
      <w:bookmarkEnd w:id="32"/>
      <w:r>
        <w:rPr>
          <w:rFonts w:ascii="Times New Roman" w:hAnsi="Times New Roman"/>
        </w:rPr>
        <w:t>30% kwoty pierwotnego zabezpieczenia należytego wykonania umowy służy do zabezpieczenia roszczeń z tytułu rękojmi za wady i zostanie zwolnione w terminie 15 dni po upływie okresu rękojmi.</w:t>
      </w:r>
    </w:p>
    <w:p>
      <w:pPr>
        <w:pStyle w:val="Normal"/>
        <w:numPr>
          <w:ilvl w:val="0"/>
          <w:numId w:val="20"/>
        </w:numPr>
        <w:spacing w:lineRule="auto" w:line="240" w:before="0" w:after="0"/>
        <w:jc w:val="both"/>
        <w:rPr>
          <w:rFonts w:ascii="Times New Roman" w:hAnsi="Times New Roman"/>
        </w:rPr>
      </w:pPr>
      <w:r>
        <w:rPr>
          <w:rFonts w:ascii="Times New Roman" w:hAnsi="Times New Roman"/>
        </w:rPr>
        <w:t>W przypadku wydłużenia terminu wykonania robót Wykonawca zobowiązany jest do wniesienia zabezpieczenia o którym mowa w ust. 1 na okres o jaki został wydłużony termin.</w:t>
      </w:r>
    </w:p>
    <w:p>
      <w:pPr>
        <w:pStyle w:val="Normal"/>
        <w:numPr>
          <w:ilvl w:val="0"/>
          <w:numId w:val="20"/>
        </w:numPr>
        <w:spacing w:lineRule="auto" w:line="240" w:before="0" w:after="0"/>
        <w:jc w:val="both"/>
        <w:rPr>
          <w:rFonts w:ascii="Times New Roman" w:hAnsi="Times New Roman"/>
        </w:rPr>
      </w:pPr>
      <w:r>
        <w:rPr>
          <w:rFonts w:ascii="Times New Roman" w:hAnsi="Times New Roman"/>
        </w:rPr>
        <w:t>Zamawiający uprawniony jest skorzystać z zabezpieczenia należytego wykonania umowy w każdym przypadku niewykonania lub nienależytego wykonania umowy przez Wykonawcę. W szczególności Zamawiający uprawniony jest skorzystać z zabezpieczenia należytego wykonania umowy w celu realizacji jego roszczeń z tytułu zapłaty kar umownych, rękojmi i gwarancji, czy odpowiedzialności odszkodowawczej.</w:t>
      </w:r>
    </w:p>
    <w:p>
      <w:pPr>
        <w:pStyle w:val="Normal"/>
        <w:numPr>
          <w:ilvl w:val="0"/>
          <w:numId w:val="20"/>
        </w:numPr>
        <w:spacing w:lineRule="auto" w:line="240" w:before="0" w:after="0"/>
        <w:jc w:val="both"/>
        <w:rPr>
          <w:rFonts w:ascii="Times New Roman" w:hAnsi="Times New Roman"/>
        </w:rPr>
      </w:pPr>
      <w:r>
        <w:rPr>
          <w:rFonts w:ascii="Times New Roman" w:hAnsi="Times New Roman"/>
        </w:rPr>
        <w:t>W przypadku, gdy okres, na który zostało udzielone zabezpieczenie należytego wykonania umowy,                 o którym mowa w art. 148 ust. 1 pkt. 2-5 Prawa Zamówień Publicznych jest krótszy, niż wymagany umową, Wykonawca zobowiązany jest przedłożyć nowe zabezpieczenie należytego wykonania umowy, co najmniej na 15 dni przed wygaśnięciem obowiązującego.</w:t>
      </w:r>
    </w:p>
    <w:p>
      <w:pPr>
        <w:pStyle w:val="Normal"/>
        <w:numPr>
          <w:ilvl w:val="0"/>
          <w:numId w:val="20"/>
        </w:numPr>
        <w:spacing w:lineRule="auto" w:line="240" w:before="0" w:after="0"/>
        <w:jc w:val="both"/>
        <w:rPr>
          <w:rFonts w:ascii="Times New Roman" w:hAnsi="Times New Roman"/>
        </w:rPr>
      </w:pPr>
      <w:r>
        <w:rPr>
          <w:rFonts w:ascii="Times New Roman" w:hAnsi="Times New Roman"/>
        </w:rPr>
        <w:t>Jeżeli zabezpieczenie należytego wykonania umowy zostanie wniesione w formie określonej w art. 148 ust. 1 pkt 2-5 Prawa Zamówień Publicznych Zamawiający zwróci zabezpieczenie należytego wykonania umowy w terminie 30 dni od zakończenia robót, przy czym Wykonawca zobowiązany jest złożyć zabezpieczenie należytego wykonania umowy na okres rękojmi w wysokości stanowiącej równowartość 30% pierwotnego zabezpieczenia należytego wykonania umowy przed podpisaniem końcowego bezusterkowego protokołu odbioru. Brak zabezpieczenia należytego wykonania umowy n</w:t>
      </w:r>
      <w:r>
        <w:rPr>
          <w:rFonts w:ascii="Times New Roman" w:hAnsi="Times New Roman"/>
          <w:color w:val="000000"/>
        </w:rPr>
        <w:t>a okres rękojmi i gwarancji</w:t>
      </w:r>
      <w:r>
        <w:rPr>
          <w:rFonts w:ascii="Times New Roman" w:hAnsi="Times New Roman"/>
          <w:color w:val="FF0000"/>
        </w:rPr>
        <w:t xml:space="preserve"> </w:t>
      </w:r>
      <w:r>
        <w:rPr>
          <w:rFonts w:ascii="Times New Roman" w:hAnsi="Times New Roman"/>
        </w:rPr>
        <w:t>uniemożliwia odbiór końcowy.</w:t>
      </w:r>
    </w:p>
    <w:p>
      <w:pPr>
        <w:pStyle w:val="Normal"/>
        <w:numPr>
          <w:ilvl w:val="0"/>
          <w:numId w:val="20"/>
        </w:numPr>
        <w:spacing w:lineRule="auto" w:line="240" w:before="0" w:after="0"/>
        <w:jc w:val="both"/>
        <w:rPr>
          <w:rFonts w:ascii="Times New Roman" w:hAnsi="Times New Roman"/>
        </w:rPr>
      </w:pPr>
      <w:r>
        <w:rPr>
          <w:rFonts w:ascii="Times New Roman" w:hAnsi="Times New Roman"/>
        </w:rPr>
        <w:t>W przypadku wydłużenia terminu wykonania robót wykonawca zobowiązany jest do wniesienia zabezpieczenia, o którym mowa w ust.1 na okres o jaki został wydłużony termin.</w:t>
      </w:r>
    </w:p>
    <w:p>
      <w:pPr>
        <w:pStyle w:val="Normal"/>
        <w:numPr>
          <w:ilvl w:val="0"/>
          <w:numId w:val="0"/>
        </w:numPr>
        <w:spacing w:lineRule="auto" w:line="240" w:before="0" w:after="0"/>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w:t>
      </w:r>
      <w:bookmarkStart w:id="33" w:name="czternasty"/>
      <w:bookmarkEnd w:id="33"/>
      <w:r>
        <w:rPr>
          <w:rFonts w:ascii="Times New Roman" w:hAnsi="Times New Roman"/>
          <w:b/>
        </w:rPr>
        <w:t xml:space="preserve"> 13</w:t>
      </w:r>
    </w:p>
    <w:p>
      <w:pPr>
        <w:pStyle w:val="Normal"/>
        <w:numPr>
          <w:ilvl w:val="0"/>
          <w:numId w:val="0"/>
        </w:numPr>
        <w:spacing w:lineRule="auto" w:line="240" w:before="0" w:after="0"/>
        <w:jc w:val="center"/>
        <w:outlineLvl w:val="0"/>
        <w:rPr>
          <w:rFonts w:ascii="Times New Roman" w:hAnsi="Times New Roman"/>
          <w:b/>
          <w:b/>
          <w:bCs/>
        </w:rPr>
      </w:pPr>
      <w:bookmarkStart w:id="34" w:name="_Toc448142422"/>
      <w:bookmarkStart w:id="35" w:name="_Toc415435785"/>
      <w:bookmarkEnd w:id="34"/>
      <w:bookmarkEnd w:id="35"/>
      <w:r>
        <w:rPr>
          <w:rFonts w:ascii="Times New Roman" w:hAnsi="Times New Roman"/>
          <w:b/>
          <w:bCs/>
        </w:rPr>
        <w:t>Odstąpienie od umowy przez Zamawiającego</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21"/>
        </w:numPr>
        <w:spacing w:lineRule="auto" w:line="240" w:before="0" w:after="0"/>
        <w:jc w:val="both"/>
        <w:rPr>
          <w:rFonts w:ascii="Times New Roman" w:hAnsi="Times New Roman"/>
        </w:rPr>
      </w:pPr>
      <w:r>
        <w:rPr>
          <w:rFonts w:ascii="Times New Roman" w:hAnsi="Times New Roman"/>
        </w:rPr>
        <w:t>Zamawiający może odstąpić od umowy ze skutkiem natychmiastowym, jeżeli Wykonawca w sposób  podstawowy naruszy postanowienia umowy, a w szczególności Zamawiający może odstąpić od umowy jeżeli:</w:t>
      </w:r>
    </w:p>
    <w:p>
      <w:pPr>
        <w:pStyle w:val="Normal"/>
        <w:numPr>
          <w:ilvl w:val="0"/>
          <w:numId w:val="29"/>
        </w:numPr>
        <w:spacing w:lineRule="auto" w:line="240" w:before="0" w:after="0"/>
        <w:jc w:val="both"/>
        <w:rPr>
          <w:rFonts w:ascii="Times New Roman" w:hAnsi="Times New Roman"/>
        </w:rPr>
      </w:pPr>
      <w:r>
        <w:rPr>
          <w:rFonts w:ascii="Times New Roman" w:hAnsi="Times New Roman"/>
        </w:rPr>
        <w:t>w przypadku, gdy Wykonawca nie przejął terenu budowy w terminie określonym w umowie – w terminie 7 dni od bezskutecznego upływu terminu do wykonania zobowiązania;</w:t>
      </w:r>
    </w:p>
    <w:p>
      <w:pPr>
        <w:pStyle w:val="Normal"/>
        <w:numPr>
          <w:ilvl w:val="0"/>
          <w:numId w:val="29"/>
        </w:numPr>
        <w:spacing w:lineRule="auto" w:line="240" w:before="0" w:after="0"/>
        <w:jc w:val="both"/>
        <w:rPr>
          <w:rFonts w:ascii="Times New Roman" w:hAnsi="Times New Roman"/>
        </w:rPr>
      </w:pPr>
      <w:r>
        <w:rPr>
          <w:rFonts w:ascii="Times New Roman" w:hAnsi="Times New Roman"/>
        </w:rPr>
        <w:t>w  przypadku,  gdy  Wykonawca  nie  przedłoży  w  terminie  nowego zabezpieczenia należytego wykonania umowy (gdy poprzednie wygaśnie przed upływem okresu, na który powinno zostać udzielone zgodnie z umową) – w terminie 7 dni od bezskutecznego upływu terminu do wykonania zobowiązania;</w:t>
      </w:r>
    </w:p>
    <w:p>
      <w:pPr>
        <w:pStyle w:val="Normal"/>
        <w:numPr>
          <w:ilvl w:val="0"/>
          <w:numId w:val="29"/>
        </w:numPr>
        <w:spacing w:lineRule="auto" w:line="240" w:before="0" w:after="0"/>
        <w:jc w:val="both"/>
        <w:rPr/>
      </w:pPr>
      <w:r>
        <w:rPr>
          <w:rFonts w:ascii="Times New Roman" w:hAnsi="Times New Roman"/>
        </w:rPr>
        <w:t>w przypadku, gdy Wykonawca nie przedłoży w terminie określonym w umowie którejkolwiek  z wymaganych polis ubezpieczeniowych wraz z dowodem zapłaty  składki  potwierdzającej  podleganie  określonemu  ubezpieczeniu  przez okres  wymagany  w umowie  –  w  terminie  7  dni  od  bezskutecznego  upływu terminu do wykonania zobowiązania;</w:t>
      </w:r>
    </w:p>
    <w:p>
      <w:pPr>
        <w:pStyle w:val="Normal"/>
        <w:numPr>
          <w:ilvl w:val="0"/>
          <w:numId w:val="29"/>
        </w:numPr>
        <w:spacing w:lineRule="auto" w:line="240" w:before="0" w:after="0"/>
        <w:jc w:val="both"/>
        <w:rPr>
          <w:rFonts w:ascii="Times New Roman" w:hAnsi="Times New Roman"/>
        </w:rPr>
      </w:pPr>
      <w:r>
        <w:rPr>
          <w:rFonts w:ascii="Times New Roman" w:hAnsi="Times New Roman"/>
          <w:color w:val="000000"/>
        </w:rPr>
        <w:t>w  przypadku,  gdy  Zamawiający  wielokrotnie  (przez  co  strony  rozumieją minimum 3 razy) dokonał bezpośredniej zapłaty wynagrodzenia należnego podwykonawcy lub dalszemu podwykonawcy z tytułu umowy o podwykonawstwo, której przedmiotem były roboty budowlane – w terminie 7 dni od dokonania ostatniej zapłaty;</w:t>
      </w:r>
    </w:p>
    <w:p>
      <w:pPr>
        <w:pStyle w:val="Normal"/>
        <w:numPr>
          <w:ilvl w:val="0"/>
          <w:numId w:val="29"/>
        </w:numPr>
        <w:spacing w:lineRule="auto" w:line="240" w:before="0" w:after="0"/>
        <w:jc w:val="both"/>
        <w:rPr/>
      </w:pPr>
      <w:r>
        <w:rPr>
          <w:rFonts w:ascii="Times New Roman" w:hAnsi="Times New Roman"/>
        </w:rPr>
        <w:t>w  przypadku, gdy Wykonawca wykonuje przedmiot umowy w sposób wadliwy albo sprzeczny z umową, a Zamawiający wezwał Wykonawcę do zmiany sposobu wykonania i wyznaczył mu w tym celu termin, nie krótszy niż 7 dni. Wówczas, po bezskutecznym upływie wyznaczonego terminu Zamawiający może odstąpić od umowy albo powierzyć poprawienie lub dalsze wykonanie przedmiotu umowy innemu podmiotowi na koszt i ryzyko Wykonawcy.</w:t>
      </w:r>
    </w:p>
    <w:p>
      <w:pPr>
        <w:pStyle w:val="Normal"/>
        <w:numPr>
          <w:ilvl w:val="0"/>
          <w:numId w:val="29"/>
        </w:numPr>
        <w:spacing w:lineRule="auto" w:line="240" w:before="0" w:after="0"/>
        <w:jc w:val="both"/>
        <w:rPr/>
      </w:pPr>
      <w:r>
        <w:rPr>
          <w:rFonts w:ascii="Times New Roman" w:hAnsi="Times New Roman"/>
        </w:rPr>
        <w:t xml:space="preserve">Wykonawca zaniecha z przyczyn leżących po jego stronie realizacji przedmiotu umowy, tj.   </w:t>
      </w:r>
      <w:del w:id="4" w:author="Nadlesnictwo Suchedniow" w:date="2017-02-27T12:47:00Z">
        <w:r>
          <w:rPr>
            <w:rFonts w:ascii="Times New Roman" w:hAnsi="Times New Roman"/>
          </w:rPr>
          <w:delText xml:space="preserve">          </w:delText>
        </w:r>
      </w:del>
      <w:r>
        <w:rPr>
          <w:rFonts w:ascii="Times New Roman" w:hAnsi="Times New Roman"/>
        </w:rPr>
        <w:t>w sposób nieprzerwany nie będzie go realizować przez okres 20 dni.</w:t>
      </w:r>
    </w:p>
    <w:p>
      <w:pPr>
        <w:pStyle w:val="Normal"/>
        <w:numPr>
          <w:ilvl w:val="0"/>
          <w:numId w:val="29"/>
        </w:numPr>
        <w:spacing w:lineRule="auto" w:line="240" w:before="0" w:after="0"/>
        <w:jc w:val="both"/>
        <w:rPr>
          <w:rFonts w:ascii="Times New Roman" w:hAnsi="Times New Roman"/>
        </w:rPr>
      </w:pPr>
      <w:r>
        <w:rPr>
          <w:rFonts w:ascii="Times New Roman" w:hAnsi="Times New Roman"/>
        </w:rPr>
        <w:t>Wykonawca bez uzasadnionego powodu nie rozpocznie realizacji przedmiotu umowy w terminie 14 dni  od daty przekazania terenu budowy lub w przypadku wstrzymania robót przez Zamawiającego, nie podejmie ich w ciągu 14 dni od chwili otrzymania decyzji o wznowieniu ich realizacji od Zamawiającego.</w:t>
      </w:r>
    </w:p>
    <w:p>
      <w:pPr>
        <w:pStyle w:val="Normal"/>
        <w:numPr>
          <w:ilvl w:val="0"/>
          <w:numId w:val="29"/>
        </w:numPr>
        <w:spacing w:lineRule="auto" w:line="240" w:before="0" w:after="0"/>
        <w:jc w:val="both"/>
        <w:rPr>
          <w:rFonts w:ascii="Times New Roman" w:hAnsi="Times New Roman"/>
        </w:rPr>
      </w:pPr>
      <w:r>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36" w:name="pietnasty"/>
      <w:bookmarkEnd w:id="36"/>
      <w:r>
        <w:rPr>
          <w:rFonts w:ascii="Times New Roman" w:hAnsi="Times New Roman"/>
          <w:b/>
        </w:rPr>
        <w:t>14</w:t>
      </w:r>
    </w:p>
    <w:p>
      <w:pPr>
        <w:pStyle w:val="Normal"/>
        <w:spacing w:lineRule="auto" w:line="240" w:before="0" w:after="0"/>
        <w:jc w:val="center"/>
        <w:rPr>
          <w:rFonts w:ascii="Times New Roman" w:hAnsi="Times New Roman"/>
          <w:b/>
          <w:b/>
          <w:bCs/>
        </w:rPr>
      </w:pPr>
      <w:bookmarkStart w:id="37" w:name="_Toc448142423"/>
      <w:bookmarkStart w:id="38" w:name="_Toc415435786"/>
      <w:bookmarkEnd w:id="37"/>
      <w:bookmarkEnd w:id="38"/>
      <w:r>
        <w:rPr>
          <w:rFonts w:ascii="Times New Roman" w:hAnsi="Times New Roman"/>
          <w:b/>
          <w:bCs/>
        </w:rPr>
        <w:t>Odstąpienie od umowy przez Wykonawcę</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22"/>
        </w:numPr>
        <w:spacing w:lineRule="auto" w:line="240" w:before="0" w:after="0"/>
        <w:jc w:val="both"/>
        <w:rPr>
          <w:rFonts w:ascii="Times New Roman" w:hAnsi="Times New Roman"/>
        </w:rPr>
      </w:pPr>
      <w:r>
        <w:rPr>
          <w:rFonts w:ascii="Times New Roman" w:hAnsi="Times New Roman"/>
        </w:rPr>
        <w:t>Wykonawca może odstąpić od umowy w terminie 7 dni jeżeli wystąpi jedna z poniższych okoliczności:</w:t>
      </w:r>
    </w:p>
    <w:p>
      <w:pPr>
        <w:pStyle w:val="Normal"/>
        <w:numPr>
          <w:ilvl w:val="0"/>
          <w:numId w:val="23"/>
        </w:numPr>
        <w:spacing w:lineRule="auto" w:line="240" w:before="0" w:after="0"/>
        <w:jc w:val="both"/>
        <w:rPr>
          <w:rFonts w:ascii="Times New Roman" w:hAnsi="Times New Roman"/>
        </w:rPr>
      </w:pPr>
      <w:r>
        <w:rPr>
          <w:rFonts w:ascii="Times New Roman" w:hAnsi="Times New Roman"/>
        </w:rPr>
        <w:t>Zamawiający opóźnia się z przekazaniem terenu budowy przez okres dłuższy niż 14 dni,</w:t>
      </w:r>
    </w:p>
    <w:p>
      <w:pPr>
        <w:pStyle w:val="Normal"/>
        <w:numPr>
          <w:ilvl w:val="0"/>
          <w:numId w:val="23"/>
        </w:numPr>
        <w:spacing w:lineRule="auto" w:line="240" w:before="0" w:after="0"/>
        <w:jc w:val="both"/>
        <w:rPr>
          <w:rFonts w:ascii="Times New Roman" w:hAnsi="Times New Roman"/>
        </w:rPr>
      </w:pPr>
      <w:r>
        <w:rPr>
          <w:rFonts w:ascii="Times New Roman" w:hAnsi="Times New Roman"/>
        </w:rPr>
        <w:t>Zamawiający opóźnia się z zapłatą prawidłowo złożonych faktur przez okres dłuższy niż 21 dni od daty wymagalności wynikających z nich należności i nie dokona zapłaty w dodatkowym 14 dniowym terminie wyznaczonym przez Wykonawcę w pisemnym wezwaniu.</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39" w:name="szesnasty"/>
      <w:bookmarkEnd w:id="39"/>
      <w:r>
        <w:rPr>
          <w:rFonts w:ascii="Times New Roman" w:hAnsi="Times New Roman"/>
          <w:b/>
        </w:rPr>
        <w:t>15</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28"/>
        </w:numPr>
        <w:spacing w:lineRule="auto" w:line="240" w:before="0" w:after="0"/>
        <w:jc w:val="both"/>
        <w:rPr>
          <w:rFonts w:ascii="Times New Roman" w:hAnsi="Times New Roman"/>
          <w:bCs/>
        </w:rPr>
      </w:pPr>
      <w:r>
        <w:rPr>
          <w:rFonts w:ascii="Times New Roman" w:hAnsi="Times New Roman"/>
          <w:bCs/>
        </w:rPr>
        <w:t xml:space="preserve">W </w:t>
      </w:r>
      <w:r>
        <w:rPr>
          <w:rFonts w:ascii="Times New Roman" w:hAnsi="Times New Roman"/>
        </w:rPr>
        <w:t>razie</w:t>
      </w:r>
      <w:r>
        <w:rPr>
          <w:rFonts w:ascii="Times New Roman" w:hAnsi="Times New Roman"/>
          <w:bCs/>
        </w:rPr>
        <w:t xml:space="preserve"> odstąpienia od umowy przez jedną ze stron:</w:t>
      </w:r>
    </w:p>
    <w:p>
      <w:pPr>
        <w:pStyle w:val="Normal"/>
        <w:numPr>
          <w:ilvl w:val="0"/>
          <w:numId w:val="24"/>
        </w:numPr>
        <w:spacing w:lineRule="auto" w:line="240" w:before="0" w:after="0"/>
        <w:jc w:val="both"/>
        <w:rPr>
          <w:rFonts w:ascii="Times New Roman" w:hAnsi="Times New Roman"/>
        </w:rPr>
      </w:pPr>
      <w:r>
        <w:rPr>
          <w:rFonts w:ascii="Times New Roman" w:hAnsi="Times New Roman"/>
        </w:rPr>
        <w:t xml:space="preserve">Zamawiający przy udziale Wykonawcy i inspektora nadzoru sporządza protokół inwentaryzacji robót na dzień odstąpienia od umowy, </w:t>
      </w:r>
    </w:p>
    <w:p>
      <w:pPr>
        <w:pStyle w:val="Normal"/>
        <w:numPr>
          <w:ilvl w:val="0"/>
          <w:numId w:val="24"/>
        </w:numPr>
        <w:spacing w:lineRule="auto" w:line="240" w:before="0" w:after="0"/>
        <w:jc w:val="both"/>
        <w:rPr>
          <w:rFonts w:ascii="Times New Roman" w:hAnsi="Times New Roman"/>
        </w:rPr>
      </w:pPr>
      <w:r>
        <w:rPr>
          <w:rFonts w:ascii="Times New Roman" w:hAnsi="Times New Roman"/>
        </w:rPr>
        <w:t>Wykonawca zabezpiecza roboty w zakresie wzajemnie uzgodnionym na koszt strony, która spowodowała odstąpienie od umowy,</w:t>
      </w:r>
    </w:p>
    <w:p>
      <w:pPr>
        <w:pStyle w:val="Normal"/>
        <w:numPr>
          <w:ilvl w:val="0"/>
          <w:numId w:val="24"/>
        </w:numPr>
        <w:spacing w:lineRule="auto" w:line="240" w:before="0" w:after="0"/>
        <w:jc w:val="both"/>
        <w:rPr/>
      </w:pPr>
      <w:r>
        <w:rPr>
          <w:rFonts w:ascii="Times New Roman" w:hAnsi="Times New Roman"/>
        </w:rPr>
        <w:t xml:space="preserve">Strony dokonują odbioru robót wykonanych przez Wykonawcę, o ile są one wykonane zgodnie  </w:t>
      </w:r>
      <w:del w:id="5" w:author="Nadlesnictwo Suchedniow" w:date="2017-02-27T12:47:00Z">
        <w:r>
          <w:rPr>
            <w:rFonts w:ascii="Times New Roman" w:hAnsi="Times New Roman"/>
          </w:rPr>
          <w:delText xml:space="preserve">          </w:delText>
        </w:r>
      </w:del>
      <w:r>
        <w:rPr>
          <w:rFonts w:ascii="Times New Roman" w:hAnsi="Times New Roman"/>
        </w:rPr>
        <w:t>z dokumentacją projektową i wymogami przedstawionymi w niniejszej umowie,</w:t>
      </w:r>
    </w:p>
    <w:p>
      <w:pPr>
        <w:pStyle w:val="Normal"/>
        <w:numPr>
          <w:ilvl w:val="0"/>
          <w:numId w:val="24"/>
        </w:numPr>
        <w:spacing w:lineRule="auto" w:line="240" w:before="0" w:after="0"/>
        <w:jc w:val="both"/>
        <w:rPr>
          <w:rFonts w:ascii="Times New Roman" w:hAnsi="Times New Roman"/>
        </w:rPr>
      </w:pPr>
      <w:r>
        <w:rPr>
          <w:rFonts w:ascii="Times New Roman" w:hAnsi="Times New Roman"/>
        </w:rPr>
        <w:t xml:space="preserve">Za roboty prawidłowo wykonane do momentu odstąpienia od umowy i dotychczas nie zafakturowane Zamawiający wypłaci Wykonawcy wynagrodzenie na zasadach określonych  </w:t>
      </w:r>
      <w:del w:id="6" w:author="Nadlesnictwo Suchedniow" w:date="2017-02-27T12:47:00Z">
        <w:r>
          <w:rPr>
            <w:rFonts w:ascii="Times New Roman" w:hAnsi="Times New Roman"/>
          </w:rPr>
          <w:delText xml:space="preserve">                   </w:delText>
        </w:r>
      </w:del>
      <w:r>
        <w:rPr>
          <w:rFonts w:ascii="Times New Roman" w:hAnsi="Times New Roman"/>
        </w:rPr>
        <w:t>w niniejszej umowie jak dla robót będących przedmiotem odbioru końcowego.</w:t>
      </w:r>
    </w:p>
    <w:p>
      <w:pPr>
        <w:pStyle w:val="Normal"/>
        <w:numPr>
          <w:ilvl w:val="0"/>
          <w:numId w:val="24"/>
        </w:numPr>
        <w:spacing w:lineRule="auto" w:line="240" w:before="0" w:after="0"/>
        <w:jc w:val="both"/>
        <w:rPr>
          <w:rFonts w:ascii="Times New Roman" w:hAnsi="Times New Roman"/>
        </w:rPr>
      </w:pPr>
      <w:r>
        <w:rPr>
          <w:rFonts w:ascii="Times New Roman" w:hAnsi="Times New Roman"/>
        </w:rPr>
        <w:t>Oświadczenie o odstąpieniu od umowy winno być złożone w formie pisemnej pod rygorem nieważności z określeniem okoliczności uzasadniających jego złożenie.</w:t>
      </w:r>
    </w:p>
    <w:p>
      <w:pPr>
        <w:pStyle w:val="Normal"/>
        <w:numPr>
          <w:ilvl w:val="0"/>
          <w:numId w:val="28"/>
        </w:numPr>
        <w:spacing w:lineRule="auto" w:line="240" w:before="0" w:after="0"/>
        <w:jc w:val="both"/>
        <w:rPr>
          <w:rFonts w:ascii="Times New Roman" w:hAnsi="Times New Roman"/>
        </w:rPr>
      </w:pPr>
      <w:r>
        <w:rPr>
          <w:rFonts w:ascii="Times New Roman" w:hAnsi="Times New Roman"/>
        </w:rPr>
        <w:t>W przypadku, gdy Wykonawca odmówi lub będzie się uchylać od wykonania czynności o których mowa w ust. 1 lit a)-c) Zamawiający wykona te czynności przy udziale inspektora nadzoru z możliwością obciążenia Wykonawcy kosztami tych prac, a ustalenia poczynione w toku wykonanych czynności będą wiążące dla stron.</w:t>
      </w:r>
    </w:p>
    <w:p>
      <w:pPr>
        <w:pStyle w:val="ListParagraph"/>
        <w:numPr>
          <w:ilvl w:val="0"/>
          <w:numId w:val="28"/>
        </w:numPr>
        <w:spacing w:lineRule="auto" w:line="240" w:before="0" w:after="0"/>
        <w:contextualSpacing/>
        <w:jc w:val="both"/>
        <w:rPr>
          <w:rFonts w:ascii="Times New Roman" w:hAnsi="Times New Roman" w:eastAsia="Calibri"/>
        </w:rPr>
      </w:pPr>
      <w:r>
        <w:rPr>
          <w:rFonts w:eastAsia="Calibri" w:ascii="Times New Roman" w:hAnsi="Times New Roman"/>
        </w:rPr>
        <w:t xml:space="preserve">Strony przyjmują, że skutki odstąpienia dotyczyć będą zdarzeń, które nastąpią po dacie złożenia oświadczenia o odstąpieniu i nie dotyczą takich instytucji jak kary umowne, gwarancje, rękojmia za prace/roboty dotychczas wykonane, czy prawo żądania odszkodowania za nienależyte wykonanie umowy. </w:t>
      </w:r>
    </w:p>
    <w:p>
      <w:pPr>
        <w:pStyle w:val="Normal"/>
        <w:spacing w:lineRule="auto" w:line="240" w:before="0" w:after="0"/>
        <w:ind w:left="720" w:hanging="0"/>
        <w:jc w:val="both"/>
        <w:rPr>
          <w:rFonts w:ascii="Times New Roman" w:hAnsi="Times New Roman"/>
          <w:color w:val="7030A0"/>
        </w:rPr>
      </w:pPr>
      <w:r>
        <w:rPr>
          <w:rFonts w:ascii="Times New Roman" w:hAnsi="Times New Roman"/>
          <w:color w:val="7030A0"/>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40" w:name="siedemnasty"/>
      <w:bookmarkEnd w:id="40"/>
      <w:r>
        <w:rPr>
          <w:rFonts w:ascii="Times New Roman" w:hAnsi="Times New Roman"/>
          <w:b/>
        </w:rPr>
        <w:t>16</w:t>
      </w:r>
    </w:p>
    <w:p>
      <w:pPr>
        <w:pStyle w:val="Normal"/>
        <w:numPr>
          <w:ilvl w:val="0"/>
          <w:numId w:val="0"/>
        </w:numPr>
        <w:spacing w:lineRule="auto" w:line="240" w:before="0" w:after="0"/>
        <w:jc w:val="center"/>
        <w:outlineLvl w:val="0"/>
        <w:rPr>
          <w:rFonts w:ascii="Times New Roman" w:hAnsi="Times New Roman"/>
          <w:b/>
          <w:b/>
          <w:bCs/>
        </w:rPr>
      </w:pPr>
      <w:r>
        <w:rPr>
          <w:rFonts w:ascii="Times New Roman" w:hAnsi="Times New Roman"/>
          <w:b/>
          <w:bCs/>
        </w:rPr>
        <w:t>Kary umowne</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25"/>
        </w:numPr>
        <w:spacing w:lineRule="auto" w:line="240" w:before="0" w:after="0"/>
        <w:jc w:val="both"/>
        <w:rPr>
          <w:rFonts w:ascii="Times New Roman" w:hAnsi="Times New Roman"/>
        </w:rPr>
      </w:pPr>
      <w:r>
        <w:rPr>
          <w:rFonts w:ascii="Times New Roman" w:hAnsi="Times New Roman"/>
        </w:rPr>
        <w:t>Strony zastrzegają sobie prawo do dochodzenia kar umownych za niezgodne z niniejszą umową lub nienależyte wykonanie zobowiązań wynikających z umowy, przy czym Zamawiający ma prawo potrącenia kar umownych z należnego Wykonawcy wynagrodzenia lub zabezpieczenia należytego wykonania umowy.</w:t>
      </w:r>
    </w:p>
    <w:p>
      <w:pPr>
        <w:pStyle w:val="Normal"/>
        <w:numPr>
          <w:ilvl w:val="0"/>
          <w:numId w:val="25"/>
        </w:numPr>
        <w:spacing w:lineRule="auto" w:line="240" w:before="0" w:after="0"/>
        <w:jc w:val="both"/>
        <w:rPr>
          <w:rFonts w:ascii="Times New Roman" w:hAnsi="Times New Roman"/>
        </w:rPr>
      </w:pPr>
      <w:r>
        <w:rPr>
          <w:rFonts w:ascii="Times New Roman" w:hAnsi="Times New Roman"/>
        </w:rPr>
        <w:t>Wykonawca jest zobowiązany do zapłaty Zamawiającemu kar umownych w następujących wypadkach:</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gdy nie rozpocznie robót w terminie określonym w §5 ust. 4 lit a umowy w wysokości 0,5 % wynagrodzenia brutto określonego w </w:t>
      </w:r>
      <w:r>
        <w:rPr>
          <w:rStyle w:val="ListLabel58"/>
          <w:rFonts w:cs="Times New Roman" w:ascii="Times New Roman" w:hAnsi="Times New Roman"/>
          <w:sz w:val="22"/>
          <w:szCs w:val="22"/>
        </w:rPr>
        <w:t>§10 ust. 1</w:t>
      </w:r>
      <w:r>
        <w:rPr>
          <w:rFonts w:ascii="Times New Roman" w:hAnsi="Times New Roman"/>
        </w:rPr>
        <w:t xml:space="preserve"> za każdy dzień zwłoki</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odstąpienia od umowy przez Wykonawcę z przyczyn leżących po jego stronie w wysokości 20% wynagrodzenia umownego brutto za całość zamówienia przedstawionego w </w:t>
      </w:r>
      <w:r>
        <w:rPr>
          <w:rStyle w:val="ListLabel58"/>
          <w:rFonts w:cs="Times New Roman" w:ascii="Times New Roman" w:hAnsi="Times New Roman"/>
          <w:sz w:val="22"/>
          <w:szCs w:val="22"/>
        </w:rPr>
        <w:t>§10 ust. 1</w:t>
      </w:r>
      <w:r>
        <w:rPr>
          <w:rFonts w:ascii="Times New Roman" w:hAnsi="Times New Roman"/>
        </w:rPr>
        <w:t>,</w:t>
      </w:r>
    </w:p>
    <w:p>
      <w:pPr>
        <w:pStyle w:val="Normal"/>
        <w:numPr>
          <w:ilvl w:val="0"/>
          <w:numId w:val="26"/>
        </w:numPr>
        <w:spacing w:lineRule="auto" w:line="240" w:before="0" w:after="0"/>
        <w:jc w:val="both"/>
        <w:rPr/>
      </w:pPr>
      <w:r>
        <w:rPr>
          <w:rFonts w:ascii="Times New Roman" w:hAnsi="Times New Roman"/>
        </w:rPr>
        <w:t xml:space="preserve">odstąpienia od umowy przez Zamawiającego z przyczyn leżących po stronie Wykonawcy zgodnie z zapisami §13 umowy, w wysokości 20% wynagrodzenia umownego brutto za całość zamówienia przedstawionego w </w:t>
      </w:r>
      <w:r>
        <w:rPr>
          <w:rStyle w:val="ListLabel58"/>
          <w:rFonts w:cs="Times New Roman" w:ascii="Times New Roman" w:hAnsi="Times New Roman"/>
          <w:sz w:val="22"/>
          <w:szCs w:val="22"/>
        </w:rPr>
        <w:t>§10 ust. 1</w:t>
      </w:r>
      <w:r>
        <w:rPr>
          <w:rFonts w:ascii="Times New Roman" w:hAnsi="Times New Roman"/>
        </w:rPr>
        <w:t>,</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przekroczenia terminu zakończenia robót określonego w </w:t>
      </w:r>
      <w:r>
        <w:rPr>
          <w:rFonts w:ascii="Times New Roman" w:hAnsi="Times New Roman"/>
          <w:b/>
        </w:rPr>
        <w:t>§</w:t>
      </w:r>
      <w:del w:id="7" w:author="Nadlesnictwo Suchedniow" w:date="2017-05-15T11:01:00Z">
        <w:r>
          <w:rPr>
            <w:rFonts w:ascii="Times New Roman" w:hAnsi="Times New Roman"/>
            <w:b/>
          </w:rPr>
          <w:delText xml:space="preserve"> </w:delText>
        </w:r>
      </w:del>
      <w:r>
        <w:rPr>
          <w:rFonts w:ascii="Times New Roman" w:hAnsi="Times New Roman"/>
          <w:b/>
        </w:rPr>
        <w:t>5 ust. 5</w:t>
      </w:r>
      <w:r>
        <w:rPr>
          <w:rFonts w:ascii="Times New Roman" w:hAnsi="Times New Roman"/>
        </w:rPr>
        <w:t xml:space="preserve"> umowy w wysokości 0,5% wynagrodzenia umownego brutto za całość zamówienia przedstawionego w </w:t>
      </w:r>
      <w:r>
        <w:rPr>
          <w:rStyle w:val="ListLabel58"/>
          <w:rFonts w:cs="Times New Roman" w:ascii="Times New Roman" w:hAnsi="Times New Roman"/>
          <w:sz w:val="22"/>
          <w:szCs w:val="22"/>
        </w:rPr>
        <w:t>§10 ust. 1</w:t>
      </w:r>
      <w:r>
        <w:rPr>
          <w:rFonts w:ascii="Times New Roman" w:hAnsi="Times New Roman"/>
        </w:rPr>
        <w:t>, za każdy dzień zwłoki, liczonej od upływu terminów umownych.</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każdego przekroczenia terminu usunięcia wad stwierdzonych w okresie gwarancji lub rękojmi, w wysokości 0,1% wynagrodzenia umownego brutto za całość zamówienia przedstawionego w </w:t>
      </w:r>
      <w:r>
        <w:rPr>
          <w:rStyle w:val="ListLabel58"/>
          <w:rFonts w:cs="Times New Roman" w:ascii="Times New Roman" w:hAnsi="Times New Roman"/>
          <w:sz w:val="22"/>
          <w:szCs w:val="22"/>
        </w:rPr>
        <w:t>§10 ust. 1</w:t>
      </w:r>
      <w:r>
        <w:rPr>
          <w:rFonts w:ascii="Times New Roman" w:hAnsi="Times New Roman"/>
        </w:rPr>
        <w:t xml:space="preserve"> za każdy dzień zwłoki, liczonej od upływu terminu wyznaczonego przez Zamawiającego lub inspektora nadzoru inwestorskiego na usunięcie usterek lub wad.</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za </w:t>
        <w:tab/>
        <w:t xml:space="preserve">nieprzedłożenie do zaakceptowania projektu umowy o podwykonawstwo, której przedmiotem są roboty budowlane, lub projektu jej zmiany za każdy stwierdzony przypadek w wysokości 1,5 % wynagrodzenia brutto określonego w </w:t>
      </w:r>
      <w:r>
        <w:rPr>
          <w:rStyle w:val="ListLabel58"/>
          <w:rFonts w:cs="Times New Roman" w:ascii="Times New Roman" w:hAnsi="Times New Roman"/>
          <w:sz w:val="22"/>
          <w:szCs w:val="22"/>
        </w:rPr>
        <w:t>§10 ust. 1</w:t>
      </w:r>
      <w:r>
        <w:rPr>
          <w:rFonts w:ascii="Times New Roman" w:hAnsi="Times New Roman"/>
        </w:rPr>
        <w:t xml:space="preserve"> umowy</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za nieprzedłożenie poświadczonej za zgodność z oryginałem kopii umowy lub oryginału umowy o podwykonawstwo lub jej zmiany za każdy stwierdzony przypadek w wysokości 1,5% wynagrodzenia brutto określonego w </w:t>
      </w:r>
      <w:r>
        <w:rPr>
          <w:rStyle w:val="ListLabel58"/>
          <w:rFonts w:cs="Times New Roman" w:ascii="Times New Roman" w:hAnsi="Times New Roman"/>
          <w:sz w:val="22"/>
          <w:szCs w:val="22"/>
        </w:rPr>
        <w:t xml:space="preserve">§10 ust. 1 </w:t>
      </w:r>
      <w:r>
        <w:rPr>
          <w:rFonts w:ascii="Times New Roman" w:hAnsi="Times New Roman"/>
        </w:rPr>
        <w:t>umowy</w:t>
      </w:r>
    </w:p>
    <w:p>
      <w:pPr>
        <w:pStyle w:val="Normal"/>
        <w:numPr>
          <w:ilvl w:val="0"/>
          <w:numId w:val="26"/>
        </w:numPr>
        <w:spacing w:lineRule="auto" w:line="240" w:before="0" w:after="0"/>
        <w:jc w:val="both"/>
        <w:rPr>
          <w:rFonts w:ascii="Times New Roman" w:hAnsi="Times New Roman"/>
        </w:rPr>
      </w:pPr>
      <w:r>
        <w:rPr>
          <w:rFonts w:ascii="Times New Roman" w:hAnsi="Times New Roman"/>
        </w:rPr>
        <w:t xml:space="preserve">za brak zapłaty wynagrodzenia należnego podwykonawcom lub dalszym podwykonawcom za każdy stwierdzony przypadek w wysokości 2 % wynagrodzenia brutto określonego w </w:t>
      </w:r>
      <w:r>
        <w:rPr>
          <w:rStyle w:val="ListLabel58"/>
          <w:rFonts w:cs="Times New Roman" w:ascii="Times New Roman" w:hAnsi="Times New Roman"/>
          <w:sz w:val="22"/>
          <w:szCs w:val="22"/>
        </w:rPr>
        <w:t xml:space="preserve">§ 10 ust. 1 </w:t>
      </w:r>
      <w:r>
        <w:rPr>
          <w:rFonts w:ascii="Times New Roman" w:hAnsi="Times New Roman"/>
        </w:rPr>
        <w:t xml:space="preserve">umowy </w:t>
      </w:r>
    </w:p>
    <w:p>
      <w:pPr>
        <w:pStyle w:val="Normal"/>
        <w:numPr>
          <w:ilvl w:val="0"/>
          <w:numId w:val="26"/>
        </w:numPr>
        <w:spacing w:lineRule="auto" w:line="240" w:before="0" w:after="0"/>
        <w:jc w:val="both"/>
        <w:rPr>
          <w:rFonts w:ascii="Times New Roman" w:hAnsi="Times New Roman"/>
        </w:rPr>
      </w:pPr>
      <w:r>
        <w:rPr>
          <w:rFonts w:ascii="Times New Roman" w:hAnsi="Times New Roman"/>
        </w:rPr>
        <w:t>za niewprowadzenie zmiany umowy o podwykonawstwo w zakresie terminu zapłaty za każdy stwierdzony przypadek w wysokości 0,5 % wynagrodzenia brutto określonego w </w:t>
      </w:r>
      <w:r>
        <w:rPr>
          <w:rStyle w:val="ListLabel58"/>
          <w:rFonts w:cs="Times New Roman" w:ascii="Times New Roman" w:hAnsi="Times New Roman"/>
          <w:sz w:val="22"/>
          <w:szCs w:val="22"/>
        </w:rPr>
        <w:t>§ 10 ust. 1</w:t>
      </w:r>
      <w:r>
        <w:rPr>
          <w:rFonts w:ascii="Times New Roman" w:hAnsi="Times New Roman"/>
        </w:rPr>
        <w:t xml:space="preserve"> umowy.</w:t>
      </w:r>
    </w:p>
    <w:p>
      <w:pPr>
        <w:pStyle w:val="Normal"/>
        <w:numPr>
          <w:ilvl w:val="0"/>
          <w:numId w:val="26"/>
        </w:numPr>
        <w:spacing w:lineRule="auto" w:line="240" w:before="0" w:after="0"/>
        <w:jc w:val="both"/>
        <w:rPr>
          <w:rFonts w:ascii="Times New Roman" w:hAnsi="Times New Roman"/>
        </w:rPr>
      </w:pPr>
      <w:r>
        <w:rPr>
          <w:rFonts w:ascii="Times New Roman" w:hAnsi="Times New Roman"/>
        </w:rPr>
        <w:t>gdy nie   prowadzi   na   bieżąco   lub   nie   przechowuje dokumentacji budowy zgodnie z art. 3 pkt 13 i art. 46 ustawy Prawo budowlane – karę umowną w wysokości 500 zł (pięćset złotych) za każdy przypadek naruszenia  stwierdzony przez inspektora nadzoru;</w:t>
      </w:r>
    </w:p>
    <w:p>
      <w:pPr>
        <w:pStyle w:val="Normal"/>
        <w:numPr>
          <w:ilvl w:val="0"/>
          <w:numId w:val="26"/>
        </w:numPr>
        <w:spacing w:lineRule="auto" w:line="240" w:before="0" w:after="0"/>
        <w:jc w:val="both"/>
        <w:rPr>
          <w:rFonts w:ascii="Times New Roman" w:hAnsi="Times New Roman"/>
        </w:rPr>
      </w:pPr>
      <w:r>
        <w:rPr>
          <w:rFonts w:ascii="Times New Roman" w:hAnsi="Times New Roman"/>
        </w:rPr>
        <w:t>Wykonawca naruszy obowiązki dotyczące odbioru robót zanikających lub ulegających zakryciu określone w §9 ust. 1 umowy – karę umowną w wysokości 500 zł (pięć tysięcy złotych) za każdy przypadek naruszenia;</w:t>
      </w:r>
    </w:p>
    <w:p>
      <w:pPr>
        <w:pStyle w:val="Normal"/>
        <w:numPr>
          <w:ilvl w:val="0"/>
          <w:numId w:val="26"/>
        </w:numPr>
        <w:spacing w:lineRule="auto" w:line="240" w:before="0" w:after="0"/>
        <w:jc w:val="both"/>
        <w:rPr>
          <w:rFonts w:ascii="Times New Roman" w:hAnsi="Times New Roman"/>
        </w:rPr>
      </w:pPr>
      <w:r>
        <w:rPr>
          <w:rFonts w:ascii="Times New Roman" w:hAnsi="Times New Roman"/>
        </w:rPr>
        <w:t>Wykonawca nie złoży w terminie nowego zabezpieczenia należytego wykonania umowy – karę umowną w wysokości 5000 zł (pięć tysięcy złotych)</w:t>
      </w:r>
    </w:p>
    <w:p>
      <w:pPr>
        <w:pStyle w:val="Normal"/>
        <w:numPr>
          <w:ilvl w:val="0"/>
          <w:numId w:val="26"/>
        </w:numPr>
        <w:spacing w:lineRule="auto" w:line="240" w:before="0" w:after="0"/>
        <w:rPr/>
      </w:pPr>
      <w:r>
        <w:rPr>
          <w:rFonts w:ascii="Times New Roman" w:hAnsi="Times New Roman"/>
        </w:rPr>
        <w:t xml:space="preserve">jeżeli czynności zastrzeżone dla kierownika budowy, będzie wykonywała inna osoba niż zaakceptowana przez Zamawiającego (wskazana w ofercie lub zmieniona zgodnie z postanowieniami § 4 ust 5,6 umowy) </w:t>
        <w:br/>
        <w:t xml:space="preserve">– w wysokości 0,1 % wynagrodzenia brutto określonego w </w:t>
      </w:r>
      <w:hyperlink w:anchor="dziesiąty">
        <w:r>
          <w:rPr>
            <w:rStyle w:val="ListLabel60"/>
            <w:rFonts w:cs="Times New Roman" w:ascii="Times New Roman" w:hAnsi="Times New Roman"/>
            <w:sz w:val="22"/>
            <w:szCs w:val="22"/>
          </w:rPr>
          <w:t>§ 10 ust. 2</w:t>
        </w:r>
      </w:hyperlink>
      <w:r>
        <w:rPr>
          <w:rFonts w:ascii="Times New Roman" w:hAnsi="Times New Roman"/>
        </w:rPr>
        <w:t>, za każdy rozpoczęty dzień  określony wpisem do dziennika budowy  wykonywania czynności przez osobę niezaakceptowaną przez Zamawiającego , za każdy przypadek stwierdzony przez Inspektora Nadzoru;</w:t>
      </w:r>
    </w:p>
    <w:p>
      <w:pPr>
        <w:pStyle w:val="Normal"/>
        <w:numPr>
          <w:ilvl w:val="0"/>
          <w:numId w:val="26"/>
        </w:numPr>
        <w:spacing w:lineRule="auto" w:line="276" w:before="0" w:after="0"/>
        <w:contextualSpacing/>
        <w:jc w:val="both"/>
        <w:rPr/>
      </w:pPr>
      <w:r>
        <w:rPr>
          <w:rFonts w:eastAsia="Times New Roman" w:ascii="Times New Roman" w:hAnsi="Times New Roman"/>
          <w:lang w:eastAsia="pl-PL"/>
        </w:rPr>
        <w:t xml:space="preserve">za naruszenie obowiązku realizacji przedmiotu Umowy przy pomocy osób wykazanych w ofercie, a zatrudnionych przez Wykonawcę na podstawie umowy o pracę za każdy stwierdzony przypadek </w:t>
      </w:r>
      <w:r>
        <w:rPr>
          <w:rFonts w:ascii="Times New Roman" w:hAnsi="Times New Roman"/>
          <w:lang w:eastAsia="pl-PL"/>
        </w:rPr>
        <w:t xml:space="preserve">– karę umowną w wysokości 5000 zł (pięć tysięcy złotych). </w:t>
      </w:r>
    </w:p>
    <w:p>
      <w:pPr>
        <w:pStyle w:val="Normal"/>
        <w:numPr>
          <w:ilvl w:val="0"/>
          <w:numId w:val="25"/>
        </w:numPr>
        <w:spacing w:lineRule="auto" w:line="240" w:before="0" w:after="0"/>
        <w:jc w:val="both"/>
        <w:rPr/>
      </w:pPr>
      <w:r>
        <w:rPr>
          <w:rFonts w:ascii="Times New Roman" w:hAnsi="Times New Roman"/>
        </w:rPr>
        <w:t>Maksymalny wymiar wszystkich kar umownych o których mowa w ust. 2 nie może przekroczyć łącznie 20%</w:t>
      </w:r>
      <w:r>
        <w:rPr>
          <w:rFonts w:ascii="Times New Roman" w:hAnsi="Times New Roman"/>
          <w:color w:val="FF0000"/>
        </w:rPr>
        <w:t xml:space="preserve"> </w:t>
      </w:r>
      <w:r>
        <w:rPr>
          <w:rFonts w:ascii="Times New Roman" w:hAnsi="Times New Roman"/>
        </w:rPr>
        <w:t xml:space="preserve">wynagrodzenia umownego brutto za całość zamówienia przedstawionego w </w:t>
      </w:r>
      <w:r>
        <w:rPr>
          <w:rStyle w:val="Czeinternetowe"/>
          <w:rFonts w:ascii="Times New Roman" w:hAnsi="Times New Roman"/>
          <w:color w:val="00000A"/>
        </w:rPr>
        <w:t>§ 10 ust. 1</w:t>
      </w:r>
    </w:p>
    <w:p>
      <w:pPr>
        <w:pStyle w:val="Normal"/>
        <w:numPr>
          <w:ilvl w:val="0"/>
          <w:numId w:val="25"/>
        </w:numPr>
        <w:spacing w:lineRule="auto" w:line="240" w:before="0" w:after="0"/>
        <w:jc w:val="both"/>
        <w:rPr>
          <w:rFonts w:ascii="Times New Roman" w:hAnsi="Times New Roman"/>
        </w:rPr>
      </w:pPr>
      <w:r>
        <w:rPr>
          <w:rFonts w:ascii="Times New Roman" w:hAnsi="Times New Roman"/>
        </w:rPr>
        <w:t>Zamawiający zastrzega sobie możliwość dochodzenia odszkodowania na zasadach ogólnych przewidzianych przepisami kodeksu cywilnego, w sytuacji gdyby szkoda przewyższyła wysokość kar umownych</w:t>
      </w:r>
    </w:p>
    <w:p>
      <w:pPr>
        <w:pStyle w:val="Normal"/>
        <w:numPr>
          <w:ilvl w:val="0"/>
          <w:numId w:val="25"/>
        </w:numPr>
        <w:spacing w:lineRule="auto" w:line="240" w:before="0" w:after="0"/>
        <w:jc w:val="both"/>
        <w:rPr>
          <w:rFonts w:ascii="Times New Roman" w:hAnsi="Times New Roman"/>
        </w:rPr>
      </w:pPr>
      <w:r>
        <w:rPr>
          <w:rFonts w:ascii="Times New Roman" w:hAnsi="Times New Roman"/>
        </w:rPr>
        <w:t>Wykonawca ma prawo obciążyć Zamawiającego następującymi karami umownymi :</w:t>
      </w:r>
    </w:p>
    <w:p>
      <w:pPr>
        <w:pStyle w:val="Normal"/>
        <w:numPr>
          <w:ilvl w:val="0"/>
          <w:numId w:val="27"/>
        </w:numPr>
        <w:spacing w:lineRule="auto" w:line="240" w:before="0" w:after="0"/>
        <w:jc w:val="both"/>
        <w:rPr>
          <w:rFonts w:ascii="Times New Roman" w:hAnsi="Times New Roman"/>
        </w:rPr>
      </w:pPr>
      <w:r>
        <w:rPr>
          <w:rFonts w:ascii="Times New Roman" w:hAnsi="Times New Roman"/>
        </w:rPr>
        <w:t xml:space="preserve">za zwłokę w przekazaniu placu budowy w wysokości 0,1 % wynagrodzenia umownego brutto za całość zamówienia przedstawionego w </w:t>
      </w:r>
      <w:r>
        <w:rPr>
          <w:rStyle w:val="ListLabel58"/>
          <w:rFonts w:cs="Times New Roman" w:ascii="Times New Roman" w:hAnsi="Times New Roman"/>
          <w:sz w:val="22"/>
          <w:szCs w:val="22"/>
        </w:rPr>
        <w:t>§10 ust. 1</w:t>
      </w:r>
      <w:r>
        <w:rPr>
          <w:rFonts w:ascii="Times New Roman" w:hAnsi="Times New Roman"/>
        </w:rPr>
        <w:t xml:space="preserve"> za każdy dzień zwłoki.</w:t>
      </w:r>
    </w:p>
    <w:p>
      <w:pPr>
        <w:pStyle w:val="Normal"/>
        <w:numPr>
          <w:ilvl w:val="0"/>
          <w:numId w:val="25"/>
        </w:numPr>
        <w:spacing w:lineRule="auto" w:line="240" w:before="0" w:after="0"/>
        <w:jc w:val="both"/>
        <w:rPr>
          <w:rFonts w:ascii="Times New Roman" w:hAnsi="Times New Roman"/>
        </w:rPr>
      </w:pPr>
      <w:r>
        <w:rPr>
          <w:rFonts w:ascii="Times New Roman" w:hAnsi="Times New Roman"/>
        </w:rPr>
        <w:t>Wykonawcy nie przysługuje odszkodowanie za odstąpienie Zamawiającego od umowy z przyczyn leżących po stronie Wykonawcy.</w:t>
      </w:r>
    </w:p>
    <w:p>
      <w:pPr>
        <w:pStyle w:val="Normal"/>
        <w:numPr>
          <w:ilvl w:val="0"/>
          <w:numId w:val="25"/>
        </w:numPr>
        <w:spacing w:lineRule="auto" w:line="240" w:before="0" w:after="0"/>
        <w:jc w:val="both"/>
        <w:outlineLvl w:val="0"/>
        <w:rPr/>
      </w:pPr>
      <w:bookmarkStart w:id="41" w:name="_Toc415435788"/>
      <w:r>
        <w:rPr>
          <w:rFonts w:ascii="Times New Roman" w:hAnsi="Times New Roman"/>
        </w:rPr>
        <w:t xml:space="preserve">Strony mają obowiązek zapłaty naliczonych kar w terminie 21 dni od daty wystawienia noty księgowej  z zastrzeżeniem że Zamawiający może potrącić kwoty kary umownej z wynagrodzenia Wykonawcy, zgodnie z upoważnieniem zawartym w </w:t>
      </w:r>
      <w:r>
        <w:rPr>
          <w:rFonts w:ascii="Times New Roman" w:hAnsi="Times New Roman"/>
          <w:u w:val="single"/>
        </w:rPr>
        <w:t>§11 ust. 8</w:t>
      </w:r>
      <w:bookmarkEnd w:id="41"/>
      <w:r>
        <w:rPr>
          <w:rFonts w:ascii="Times New Roman" w:hAnsi="Times New Roman"/>
        </w:rPr>
        <w:t xml:space="preserve"> umowy.</w:t>
      </w:r>
    </w:p>
    <w:p>
      <w:pPr>
        <w:pStyle w:val="Normal"/>
        <w:numPr>
          <w:ilvl w:val="0"/>
          <w:numId w:val="25"/>
        </w:numPr>
        <w:spacing w:lineRule="auto" w:line="240" w:before="0" w:after="0"/>
        <w:jc w:val="both"/>
        <w:outlineLvl w:val="0"/>
        <w:rPr>
          <w:rFonts w:ascii="Times New Roman" w:hAnsi="Times New Roman"/>
        </w:rPr>
      </w:pPr>
      <w:bookmarkStart w:id="42" w:name="_Toc415435789"/>
      <w:bookmarkStart w:id="43" w:name="_Toc415435790"/>
      <w:bookmarkStart w:id="44" w:name="_Toc415448986"/>
      <w:bookmarkStart w:id="45" w:name="_Toc448142425"/>
      <w:bookmarkEnd w:id="42"/>
      <w:bookmarkEnd w:id="43"/>
      <w:bookmarkEnd w:id="44"/>
      <w:bookmarkEnd w:id="45"/>
      <w:r>
        <w:rPr>
          <w:rFonts w:ascii="Times New Roman" w:hAnsi="Times New Roman"/>
        </w:rPr>
        <w:t>Roszczenie o zapłatę kar umownych staje się wymagalne z dniem zaistnienia określonych w niniejszej umowie podstaw do ich naliczenia.</w:t>
      </w:r>
    </w:p>
    <w:p>
      <w:pPr>
        <w:pStyle w:val="Normal"/>
        <w:numPr>
          <w:ilvl w:val="0"/>
          <w:numId w:val="0"/>
        </w:numPr>
        <w:spacing w:lineRule="auto" w:line="240" w:before="0" w:after="0"/>
        <w:outlineLvl w:val="0"/>
        <w:rPr>
          <w:rFonts w:ascii="Times New Roman" w:hAnsi="Times New Roman"/>
          <w:b/>
          <w:b/>
          <w:bCs/>
        </w:rPr>
      </w:pPr>
      <w:r>
        <w:rPr>
          <w:rFonts w:ascii="Times New Roman" w:hAnsi="Times New Roman"/>
          <w:b/>
          <w:bCs/>
        </w:rPr>
      </w:r>
    </w:p>
    <w:p>
      <w:pPr>
        <w:pStyle w:val="Normal"/>
        <w:spacing w:lineRule="auto" w:line="240" w:before="0" w:after="0"/>
        <w:jc w:val="center"/>
        <w:rPr>
          <w:rFonts w:ascii="Times New Roman" w:hAnsi="Times New Roman"/>
          <w:b/>
          <w:b/>
        </w:rPr>
      </w:pPr>
      <w:r>
        <w:rPr>
          <w:rFonts w:ascii="Times New Roman" w:hAnsi="Times New Roman"/>
          <w:b/>
        </w:rPr>
        <w:t xml:space="preserve">§ </w:t>
      </w:r>
      <w:bookmarkStart w:id="46" w:name="osiemnasty"/>
      <w:bookmarkEnd w:id="46"/>
      <w:r>
        <w:rPr>
          <w:rFonts w:ascii="Times New Roman" w:hAnsi="Times New Roman"/>
          <w:b/>
        </w:rPr>
        <w:t>17</w:t>
      </w:r>
    </w:p>
    <w:p>
      <w:pPr>
        <w:pStyle w:val="Normal"/>
        <w:spacing w:lineRule="auto" w:line="240" w:before="0" w:after="0"/>
        <w:jc w:val="center"/>
        <w:rPr>
          <w:rFonts w:ascii="Times New Roman" w:hAnsi="Times New Roman"/>
          <w:b/>
          <w:b/>
          <w:bCs/>
        </w:rPr>
      </w:pPr>
      <w:r>
        <w:rPr>
          <w:rFonts w:ascii="Times New Roman" w:hAnsi="Times New Roman"/>
          <w:b/>
          <w:bCs/>
        </w:rPr>
        <w:t>Gwarancja</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33"/>
        </w:numPr>
        <w:tabs>
          <w:tab w:val="left" w:pos="863" w:leader="none"/>
        </w:tabs>
        <w:suppressAutoHyphens w:val="true"/>
        <w:spacing w:lineRule="auto" w:line="240" w:before="0" w:after="0"/>
        <w:ind w:left="709" w:hanging="283"/>
        <w:jc w:val="both"/>
        <w:rPr/>
      </w:pPr>
      <w:r>
        <w:rPr>
          <w:rFonts w:ascii="Times New Roman" w:hAnsi="Times New Roman"/>
        </w:rPr>
        <w:t xml:space="preserve">Wykonawca udziela </w:t>
      </w:r>
      <w:r>
        <w:rPr>
          <w:rFonts w:ascii="Times New Roman" w:hAnsi="Times New Roman"/>
          <w:b/>
          <w:bCs/>
        </w:rPr>
        <w:t xml:space="preserve">Zamawiającemu </w:t>
      </w:r>
      <w:r>
        <w:rPr>
          <w:rFonts w:ascii="Times New Roman" w:hAnsi="Times New Roman"/>
          <w:bCs/>
        </w:rPr>
        <w:t>gwarancji</w:t>
      </w:r>
      <w:r>
        <w:rPr>
          <w:rFonts w:ascii="Times New Roman" w:hAnsi="Times New Roman"/>
        </w:rPr>
        <w:t xml:space="preserve"> na okres </w:t>
      </w:r>
      <w:r>
        <w:rPr>
          <w:rFonts w:ascii="Times New Roman" w:hAnsi="Times New Roman"/>
          <w:b/>
        </w:rPr>
        <w:t>……</w:t>
      </w:r>
      <w:r>
        <w:rPr>
          <w:rFonts w:ascii="Times New Roman" w:hAnsi="Times New Roman"/>
          <w:b/>
          <w:bCs/>
        </w:rPr>
        <w:t xml:space="preserve"> miesięcy</w:t>
      </w:r>
      <w:r>
        <w:rPr>
          <w:rFonts w:ascii="Times New Roman" w:hAnsi="Times New Roman"/>
        </w:rPr>
        <w:t xml:space="preserve"> na wykonany przedmiot umowy (zgodnie z ofertą). </w:t>
      </w:r>
    </w:p>
    <w:p>
      <w:pPr>
        <w:pStyle w:val="Normal"/>
        <w:numPr>
          <w:ilvl w:val="0"/>
          <w:numId w:val="33"/>
        </w:numPr>
        <w:tabs>
          <w:tab w:val="left" w:pos="142" w:leader="none"/>
          <w:tab w:val="left" w:pos="426" w:leader="none"/>
          <w:tab w:val="left" w:pos="709" w:leader="none"/>
        </w:tabs>
        <w:suppressAutoHyphens w:val="true"/>
        <w:spacing w:lineRule="auto" w:line="240" w:before="0" w:after="0"/>
        <w:ind w:left="709" w:hanging="283"/>
        <w:jc w:val="both"/>
        <w:rPr>
          <w:rFonts w:ascii="Times New Roman" w:hAnsi="Times New Roman" w:eastAsia="Times New Roman"/>
          <w:b/>
          <w:b/>
          <w:bCs/>
          <w:lang w:eastAsia="ar-SA"/>
        </w:rPr>
      </w:pPr>
      <w:r>
        <w:rPr>
          <w:rFonts w:eastAsia="Times New Roman" w:ascii="Times New Roman" w:hAnsi="Times New Roman"/>
          <w:bCs/>
          <w:lang w:eastAsia="ar-SA"/>
        </w:rPr>
        <w:t xml:space="preserve">Uprawnienia z tytułu gwarancji nie naruszają uprawnień Zamawiającego z tytułu rękojmi za wady.                     </w:t>
      </w:r>
    </w:p>
    <w:p>
      <w:pPr>
        <w:pStyle w:val="Normal"/>
        <w:numPr>
          <w:ilvl w:val="0"/>
          <w:numId w:val="33"/>
        </w:numPr>
        <w:tabs>
          <w:tab w:val="left" w:pos="0" w:leader="none"/>
          <w:tab w:val="left" w:pos="142" w:leader="none"/>
          <w:tab w:val="left" w:pos="426" w:leader="none"/>
          <w:tab w:val="left" w:pos="709" w:leader="none"/>
        </w:tabs>
        <w:suppressAutoHyphens w:val="true"/>
        <w:spacing w:lineRule="auto" w:line="240" w:before="0" w:after="0"/>
        <w:ind w:left="709" w:hanging="283"/>
        <w:jc w:val="both"/>
        <w:rPr/>
      </w:pPr>
      <w:r>
        <w:rPr>
          <w:rFonts w:eastAsia="Times New Roman" w:ascii="Times New Roman" w:hAnsi="Times New Roman"/>
          <w:lang w:eastAsia="ar-SA"/>
        </w:rPr>
        <w:t xml:space="preserve">Zamawiający może dochodzić roszczeń z tytułu gwarancji także po okresie określonym w ust. 1, jeżeli zgłosił reklamację przed upływem tego okresu. </w:t>
      </w:r>
    </w:p>
    <w:p>
      <w:pPr>
        <w:pStyle w:val="Normal"/>
        <w:numPr>
          <w:ilvl w:val="0"/>
          <w:numId w:val="33"/>
        </w:numPr>
        <w:tabs>
          <w:tab w:val="left" w:pos="142" w:leader="none"/>
          <w:tab w:val="left" w:pos="426" w:leader="none"/>
          <w:tab w:val="left" w:pos="709" w:leader="none"/>
        </w:tabs>
        <w:suppressAutoHyphens w:val="true"/>
        <w:spacing w:lineRule="auto" w:line="240" w:before="0" w:after="0"/>
        <w:ind w:left="709" w:hanging="283"/>
        <w:jc w:val="both"/>
        <w:rPr>
          <w:rFonts w:ascii="Times New Roman" w:hAnsi="Times New Roman" w:eastAsia="Times New Roman"/>
          <w:lang w:eastAsia="ar-SA"/>
        </w:rPr>
      </w:pPr>
      <w:r>
        <w:rPr>
          <w:rFonts w:eastAsia="Times New Roman" w:ascii="Times New Roman" w:hAnsi="Times New Roman"/>
          <w:lang w:eastAsia="ar-SA"/>
        </w:rPr>
        <w:t xml:space="preserve">O wykryciu wady </w:t>
      </w:r>
      <w:r>
        <w:rPr>
          <w:rFonts w:eastAsia="Times New Roman" w:ascii="Times New Roman" w:hAnsi="Times New Roman"/>
          <w:b/>
          <w:bCs/>
          <w:lang w:eastAsia="ar-SA"/>
        </w:rPr>
        <w:t>Zamawiający</w:t>
      </w:r>
      <w:r>
        <w:rPr>
          <w:rFonts w:eastAsia="Times New Roman" w:ascii="Times New Roman" w:hAnsi="Times New Roman"/>
          <w:lang w:eastAsia="ar-SA"/>
        </w:rPr>
        <w:t xml:space="preserve"> jest zobowiązany zawiadomić </w:t>
      </w:r>
      <w:r>
        <w:rPr>
          <w:rFonts w:eastAsia="Times New Roman" w:ascii="Times New Roman" w:hAnsi="Times New Roman"/>
          <w:b/>
          <w:bCs/>
          <w:lang w:eastAsia="ar-SA"/>
        </w:rPr>
        <w:t xml:space="preserve">Wykonawcę </w:t>
      </w:r>
      <w:r>
        <w:rPr>
          <w:rFonts w:eastAsia="Times New Roman" w:ascii="Times New Roman" w:hAnsi="Times New Roman"/>
          <w:lang w:eastAsia="ar-SA"/>
        </w:rPr>
        <w:t xml:space="preserve">pisemnie w terminie 14 dni od daty jej ujawnienia. </w:t>
      </w:r>
    </w:p>
    <w:p>
      <w:pPr>
        <w:pStyle w:val="Normal"/>
        <w:numPr>
          <w:ilvl w:val="0"/>
          <w:numId w:val="33"/>
        </w:numPr>
        <w:tabs>
          <w:tab w:val="left" w:pos="315" w:leader="none"/>
          <w:tab w:val="left" w:pos="709" w:leader="none"/>
        </w:tabs>
        <w:suppressAutoHyphens w:val="true"/>
        <w:spacing w:lineRule="auto" w:line="240" w:before="0" w:after="0"/>
        <w:ind w:left="709" w:hanging="283"/>
        <w:jc w:val="both"/>
        <w:rPr>
          <w:rFonts w:ascii="Times New Roman" w:hAnsi="Times New Roman" w:eastAsia="Times New Roman"/>
          <w:lang w:eastAsia="ar-SA"/>
        </w:rPr>
      </w:pPr>
      <w:r>
        <w:rPr>
          <w:rFonts w:eastAsia="Times New Roman" w:ascii="Times New Roman" w:hAnsi="Times New Roman"/>
          <w:lang w:eastAsia="ar-SA"/>
        </w:rPr>
        <w:t xml:space="preserve">W przypadku stwierdzenia istnienia wady obciążającej </w:t>
      </w:r>
      <w:r>
        <w:rPr>
          <w:rFonts w:eastAsia="Times New Roman" w:ascii="Times New Roman" w:hAnsi="Times New Roman"/>
          <w:b/>
          <w:bCs/>
          <w:lang w:eastAsia="ar-SA"/>
        </w:rPr>
        <w:t>Wykonawcę</w:t>
      </w:r>
      <w:r>
        <w:rPr>
          <w:rFonts w:eastAsia="Times New Roman" w:ascii="Times New Roman" w:hAnsi="Times New Roman"/>
          <w:lang w:eastAsia="ar-SA"/>
        </w:rPr>
        <w:t xml:space="preserve">, </w:t>
      </w:r>
      <w:r>
        <w:rPr>
          <w:rFonts w:eastAsia="Times New Roman" w:ascii="Times New Roman" w:hAnsi="Times New Roman"/>
          <w:b/>
          <w:bCs/>
          <w:lang w:eastAsia="ar-SA"/>
        </w:rPr>
        <w:t>Zamawiający</w:t>
      </w:r>
      <w:r>
        <w:rPr>
          <w:rFonts w:eastAsia="Times New Roman" w:ascii="Times New Roman" w:hAnsi="Times New Roman"/>
          <w:lang w:eastAsia="ar-SA"/>
        </w:rPr>
        <w:t xml:space="preserve"> wyznacza </w:t>
      </w:r>
      <w:r>
        <w:rPr>
          <w:rFonts w:eastAsia="Times New Roman" w:ascii="Times New Roman" w:hAnsi="Times New Roman"/>
          <w:b/>
          <w:bCs/>
          <w:lang w:eastAsia="ar-SA"/>
        </w:rPr>
        <w:t>Wykonawcy</w:t>
      </w:r>
      <w:r>
        <w:rPr>
          <w:rFonts w:eastAsia="Times New Roman" w:ascii="Times New Roman" w:hAnsi="Times New Roman"/>
          <w:lang w:eastAsia="ar-SA"/>
        </w:rPr>
        <w:t xml:space="preserve"> odpowiedni termin na jej usunięcie, nie krótszy niż </w:t>
      </w:r>
      <w:r>
        <w:rPr>
          <w:rFonts w:eastAsia="Times New Roman" w:ascii="Times New Roman" w:hAnsi="Times New Roman"/>
          <w:lang w:eastAsia="ar-SA"/>
        </w:rPr>
        <w:t>3</w:t>
      </w:r>
      <w:r>
        <w:rPr>
          <w:rFonts w:eastAsia="Times New Roman" w:ascii="Times New Roman" w:hAnsi="Times New Roman"/>
          <w:color w:val="FF0000"/>
          <w:lang w:eastAsia="ar-SA"/>
        </w:rPr>
        <w:t xml:space="preserve"> </w:t>
      </w:r>
      <w:r>
        <w:rPr>
          <w:rFonts w:eastAsia="Times New Roman" w:ascii="Times New Roman" w:hAnsi="Times New Roman"/>
          <w:lang w:eastAsia="ar-SA"/>
        </w:rPr>
        <w:t>dni. Usunięcie wady stwierdza się protokolarnie.</w:t>
      </w:r>
    </w:p>
    <w:p>
      <w:pPr>
        <w:pStyle w:val="Normal"/>
        <w:numPr>
          <w:ilvl w:val="0"/>
          <w:numId w:val="33"/>
        </w:numPr>
        <w:tabs>
          <w:tab w:val="left" w:pos="315" w:leader="none"/>
          <w:tab w:val="left" w:pos="709" w:leader="none"/>
        </w:tabs>
        <w:suppressAutoHyphens w:val="true"/>
        <w:spacing w:lineRule="auto" w:line="240" w:before="0" w:after="0"/>
        <w:ind w:left="709" w:hanging="283"/>
        <w:jc w:val="both"/>
        <w:rPr>
          <w:rFonts w:ascii="Times New Roman" w:hAnsi="Times New Roman" w:eastAsia="Times New Roman"/>
          <w:lang w:eastAsia="ar-SA"/>
        </w:rPr>
      </w:pPr>
      <w:r>
        <w:rPr>
          <w:rFonts w:eastAsia="Times New Roman" w:ascii="Times New Roman" w:hAnsi="Times New Roman"/>
          <w:lang w:eastAsia="ar-SA"/>
        </w:rPr>
        <w:t>Wykonawca będzie usuwał wady (usterki) w okresie odpowiedzialności swoim kosztem i staraniem.</w:t>
      </w:r>
    </w:p>
    <w:p>
      <w:pPr>
        <w:pStyle w:val="Normal"/>
        <w:numPr>
          <w:ilvl w:val="0"/>
          <w:numId w:val="33"/>
        </w:numPr>
        <w:tabs>
          <w:tab w:val="left" w:pos="315" w:leader="none"/>
          <w:tab w:val="left" w:pos="709" w:leader="none"/>
        </w:tabs>
        <w:suppressAutoHyphens w:val="true"/>
        <w:spacing w:lineRule="auto" w:line="240" w:before="0" w:after="0"/>
        <w:ind w:left="709" w:hanging="283"/>
        <w:jc w:val="both"/>
        <w:rPr>
          <w:rFonts w:ascii="Times New Roman" w:hAnsi="Times New Roman" w:eastAsia="Times New Roman"/>
          <w:b/>
          <w:b/>
          <w:bCs/>
          <w:lang w:eastAsia="ar-SA"/>
        </w:rPr>
      </w:pPr>
      <w:r>
        <w:rPr>
          <w:rFonts w:eastAsia="Times New Roman" w:ascii="Times New Roman" w:hAnsi="Times New Roman"/>
          <w:lang w:eastAsia="ar-SA"/>
        </w:rPr>
        <w:t xml:space="preserve">W razie nie usunięcia, przez </w:t>
      </w:r>
      <w:r>
        <w:rPr>
          <w:rFonts w:eastAsia="Times New Roman" w:ascii="Times New Roman" w:hAnsi="Times New Roman"/>
          <w:b/>
          <w:bCs/>
          <w:lang w:eastAsia="ar-SA"/>
        </w:rPr>
        <w:t>Wykonawcę</w:t>
      </w:r>
      <w:r>
        <w:rPr>
          <w:rFonts w:eastAsia="Times New Roman" w:ascii="Times New Roman" w:hAnsi="Times New Roman"/>
          <w:lang w:eastAsia="ar-SA"/>
        </w:rPr>
        <w:t xml:space="preserve">, w wyznaczonym przez Zamawiającego terminie ujawnionych wad wykonanych robót, </w:t>
      </w:r>
      <w:r>
        <w:rPr>
          <w:rFonts w:eastAsia="Times New Roman" w:ascii="Times New Roman" w:hAnsi="Times New Roman"/>
          <w:b/>
          <w:bCs/>
          <w:lang w:eastAsia="ar-SA"/>
        </w:rPr>
        <w:t>Zamawiający</w:t>
      </w:r>
      <w:r>
        <w:rPr>
          <w:rFonts w:eastAsia="Times New Roman" w:ascii="Times New Roman" w:hAnsi="Times New Roman"/>
          <w:lang w:eastAsia="ar-SA"/>
        </w:rPr>
        <w:t xml:space="preserve"> może zlecić ich usunięcie osobie trzeciej na koszt i ryzyko </w:t>
      </w:r>
      <w:r>
        <w:rPr>
          <w:rFonts w:eastAsia="Times New Roman" w:ascii="Times New Roman" w:hAnsi="Times New Roman"/>
          <w:b/>
          <w:bCs/>
          <w:lang w:eastAsia="ar-SA"/>
        </w:rPr>
        <w:t>Wykonawcy.</w:t>
      </w:r>
    </w:p>
    <w:p>
      <w:pPr>
        <w:pStyle w:val="Normal"/>
        <w:numPr>
          <w:ilvl w:val="0"/>
          <w:numId w:val="33"/>
        </w:numPr>
        <w:tabs>
          <w:tab w:val="left" w:pos="315" w:leader="none"/>
          <w:tab w:val="left" w:pos="709" w:leader="none"/>
        </w:tabs>
        <w:suppressAutoHyphens w:val="true"/>
        <w:spacing w:lineRule="auto" w:line="240" w:before="0" w:after="0"/>
        <w:ind w:left="709" w:hanging="283"/>
        <w:jc w:val="both"/>
        <w:rPr>
          <w:rFonts w:ascii="Times New Roman" w:hAnsi="Times New Roman" w:eastAsia="Times New Roman"/>
          <w:lang w:eastAsia="ar-SA"/>
        </w:rPr>
      </w:pPr>
      <w:r>
        <w:rPr>
          <w:rFonts w:eastAsia="Times New Roman" w:ascii="Times New Roman" w:hAnsi="Times New Roman"/>
          <w:lang w:eastAsia="ar-SA"/>
        </w:rPr>
        <w:t>Gwarancja ulega automatycznie przedłużeniu o okres naprawy, tj. czas liczony od zgłoszenia istnienia wady do usunięcia wady stwierdzonego protokolarnie.</w:t>
      </w:r>
    </w:p>
    <w:p>
      <w:pPr>
        <w:pStyle w:val="Normal"/>
        <w:numPr>
          <w:ilvl w:val="0"/>
          <w:numId w:val="0"/>
        </w:numPr>
        <w:tabs>
          <w:tab w:val="left" w:pos="315" w:leader="none"/>
          <w:tab w:val="left" w:pos="709" w:leader="none"/>
        </w:tabs>
        <w:suppressAutoHyphens w:val="true"/>
        <w:spacing w:lineRule="auto" w:line="240" w:before="0" w:after="0"/>
        <w:ind w:left="1506" w:hanging="0"/>
        <w:jc w:val="both"/>
        <w:rPr>
          <w:rFonts w:ascii="Times New Roman" w:hAnsi="Times New Roman"/>
          <w:b/>
          <w:b/>
        </w:rPr>
      </w:pPr>
      <w:bookmarkStart w:id="47" w:name="_Toc415435801"/>
      <w:bookmarkStart w:id="48" w:name="_Toc415435801"/>
      <w:bookmarkEnd w:id="48"/>
      <w:r>
        <w:rPr>
          <w:rFonts w:ascii="Times New Roman" w:hAnsi="Times New Roman"/>
          <w:b/>
        </w:rPr>
      </w:r>
    </w:p>
    <w:p>
      <w:pPr>
        <w:pStyle w:val="Normal"/>
        <w:spacing w:lineRule="auto" w:line="240" w:before="0" w:after="0"/>
        <w:jc w:val="center"/>
        <w:rPr>
          <w:rFonts w:ascii="Times New Roman" w:hAnsi="Times New Roman"/>
          <w:b/>
          <w:b/>
          <w:color w:val="000000"/>
        </w:rPr>
      </w:pPr>
      <w:r>
        <w:rPr>
          <w:rFonts w:ascii="Times New Roman" w:hAnsi="Times New Roman"/>
          <w:b/>
          <w:color w:val="000000"/>
        </w:rPr>
        <w:t>§ 18</w:t>
      </w:r>
    </w:p>
    <w:p>
      <w:pPr>
        <w:pStyle w:val="Normal"/>
        <w:tabs>
          <w:tab w:val="left" w:pos="315" w:leader="none"/>
          <w:tab w:val="left" w:pos="709" w:leader="none"/>
        </w:tabs>
        <w:suppressAutoHyphens w:val="true"/>
        <w:spacing w:lineRule="auto" w:line="240" w:before="0" w:after="0"/>
        <w:ind w:left="709" w:hanging="0"/>
        <w:rPr>
          <w:rFonts w:ascii="Times New Roman" w:hAnsi="Times New Roman"/>
          <w:b/>
          <w:b/>
        </w:rPr>
      </w:pPr>
      <w:r>
        <w:rPr>
          <w:rFonts w:ascii="Times New Roman" w:hAnsi="Times New Roman"/>
          <w:b/>
        </w:rPr>
        <w:tab/>
        <w:tab/>
        <w:tab/>
        <w:tab/>
        <w:tab/>
        <w:tab/>
        <w:t>Rękojmia</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ind w:left="705" w:hanging="279"/>
        <w:jc w:val="both"/>
        <w:rPr>
          <w:rFonts w:ascii="Times New Roman" w:hAnsi="Times New Roman"/>
        </w:rPr>
      </w:pPr>
      <w:r>
        <w:rPr>
          <w:rFonts w:ascii="Times New Roman" w:hAnsi="Times New Roman"/>
          <w:color w:val="000000"/>
        </w:rPr>
        <w:t>1.</w:t>
        <w:tab/>
        <w:t>Zamawiającemu, na zasadach określonych w Kodeksie cywilnym i niniejszej umowie, przysługują uprawnienia z tytułu rękojmi za wady fizyczne i wady prawne przedmiotu umowy .</w:t>
      </w:r>
    </w:p>
    <w:p>
      <w:pPr>
        <w:pStyle w:val="Normal"/>
        <w:spacing w:lineRule="auto" w:line="240" w:before="0" w:after="0"/>
        <w:ind w:left="705" w:hanging="279"/>
        <w:jc w:val="both"/>
        <w:rPr>
          <w:rFonts w:ascii="Times New Roman" w:hAnsi="Times New Roman"/>
        </w:rPr>
      </w:pPr>
      <w:r>
        <w:rPr>
          <w:rFonts w:ascii="Times New Roman" w:hAnsi="Times New Roman"/>
          <w:color w:val="000000"/>
        </w:rPr>
        <w:t>2.</w:t>
        <w:tab/>
        <w:t>Odpowiedzialność Wykonawcy z tytułu rękojmi za wady powstaje z mocy prawa, ma charakter bezwzględny i jest niezależna od wiedzy oraz winy Wykonawcy.</w:t>
      </w:r>
    </w:p>
    <w:p>
      <w:pPr>
        <w:pStyle w:val="ListParagraph"/>
        <w:numPr>
          <w:ilvl w:val="0"/>
          <w:numId w:val="39"/>
        </w:numPr>
        <w:spacing w:lineRule="auto" w:line="240" w:before="0" w:after="0"/>
        <w:contextualSpacing/>
        <w:jc w:val="both"/>
        <w:rPr>
          <w:rFonts w:ascii="Times New Roman" w:hAnsi="Times New Roman"/>
        </w:rPr>
      </w:pPr>
      <w:r>
        <w:rPr>
          <w:rFonts w:ascii="Times New Roman" w:hAnsi="Times New Roman"/>
          <w:color w:val="000000"/>
        </w:rPr>
        <w:t>W okresie trwania rękojmi za wady Wykonawca będzie usuwał wady swoim kosztem i staraniem.</w:t>
      </w:r>
    </w:p>
    <w:p>
      <w:pPr>
        <w:pStyle w:val="ListParagraph"/>
        <w:numPr>
          <w:ilvl w:val="0"/>
          <w:numId w:val="39"/>
        </w:numPr>
        <w:spacing w:lineRule="auto" w:line="240" w:before="0" w:after="0"/>
        <w:contextualSpacing/>
        <w:jc w:val="both"/>
        <w:rPr>
          <w:rFonts w:ascii="Times New Roman" w:hAnsi="Times New Roman"/>
        </w:rPr>
      </w:pPr>
      <w:r>
        <w:rPr>
          <w:rFonts w:ascii="Times New Roman" w:hAnsi="Times New Roman"/>
          <w:color w:val="000000"/>
        </w:rPr>
        <w:t>Uprawnienia z tytułu rękojmi za wady fizyczne wygasają po upływie 60 miesięcy licząc od dnia sporządzenia protokołu końcowego odbioru przedmiotu umowy.</w:t>
      </w:r>
    </w:p>
    <w:p>
      <w:pPr>
        <w:pStyle w:val="ListParagraph"/>
        <w:numPr>
          <w:ilvl w:val="0"/>
          <w:numId w:val="39"/>
        </w:numPr>
        <w:spacing w:lineRule="auto" w:line="240" w:before="0" w:after="0"/>
        <w:contextualSpacing/>
        <w:jc w:val="both"/>
        <w:rPr>
          <w:rFonts w:ascii="Times New Roman" w:hAnsi="Times New Roman"/>
        </w:rPr>
      </w:pPr>
      <w:r>
        <w:rPr>
          <w:rFonts w:ascii="Times New Roman" w:hAnsi="Times New Roman"/>
          <w:color w:val="000000"/>
        </w:rPr>
        <w:t>O istnieniu wady przedmiotu umowy Zamawiający obowiązany jest zawiadomić wykonawcę na piśmie w terminie miesiąca od dnia wykrycia wady.</w:t>
      </w:r>
    </w:p>
    <w:p>
      <w:pPr>
        <w:pStyle w:val="ListParagraph"/>
        <w:numPr>
          <w:ilvl w:val="0"/>
          <w:numId w:val="39"/>
        </w:numPr>
        <w:spacing w:lineRule="auto" w:line="240" w:before="0" w:after="0"/>
        <w:contextualSpacing/>
        <w:jc w:val="both"/>
        <w:rPr/>
      </w:pPr>
      <w:r>
        <w:rPr>
          <w:rFonts w:ascii="Times New Roman" w:hAnsi="Times New Roman"/>
          <w:color w:val="000000"/>
        </w:rPr>
        <w:t>W pisemnym powiadomieniu o istnieniu wady, Zamawiający wyznacza Wykonawcy termin usunięcia wady, nie krótszy niż 3</w:t>
      </w:r>
      <w:r>
        <w:rPr>
          <w:rFonts w:ascii="Times New Roman" w:hAnsi="Times New Roman"/>
          <w:color w:val="FF0000"/>
        </w:rPr>
        <w:t xml:space="preserve"> </w:t>
      </w:r>
      <w:r>
        <w:rPr>
          <w:rFonts w:ascii="Times New Roman" w:hAnsi="Times New Roman"/>
          <w:color w:val="000000"/>
        </w:rPr>
        <w:t>dni. Termin ten powinien być możliwy do dotrzymania przez Wykonawcę uwzględniając technologię usunięcia wady.</w:t>
      </w:r>
    </w:p>
    <w:p>
      <w:pPr>
        <w:pStyle w:val="ListParagraph"/>
        <w:numPr>
          <w:ilvl w:val="0"/>
          <w:numId w:val="39"/>
        </w:numPr>
        <w:spacing w:lineRule="auto" w:line="240" w:before="0" w:after="0"/>
        <w:contextualSpacing/>
        <w:jc w:val="both"/>
        <w:rPr>
          <w:rFonts w:ascii="Times New Roman" w:hAnsi="Times New Roman"/>
        </w:rPr>
      </w:pPr>
      <w:r>
        <w:rPr>
          <w:rFonts w:ascii="Times New Roman" w:hAnsi="Times New Roman"/>
          <w:color w:val="000000"/>
        </w:rPr>
        <w:t>Usunięcie wady powinno być stwierdzone protokołem podpisanym przez strony umowy.</w:t>
      </w:r>
    </w:p>
    <w:p>
      <w:pPr>
        <w:pStyle w:val="ListParagraph"/>
        <w:numPr>
          <w:ilvl w:val="0"/>
          <w:numId w:val="39"/>
        </w:numPr>
        <w:spacing w:lineRule="auto" w:line="240" w:before="0" w:after="0"/>
        <w:contextualSpacing/>
        <w:jc w:val="both"/>
        <w:rPr>
          <w:rFonts w:ascii="Times New Roman" w:hAnsi="Times New Roman"/>
        </w:rPr>
      </w:pPr>
      <w:r>
        <w:rPr>
          <w:rFonts w:ascii="Times New Roman" w:hAnsi="Times New Roman"/>
          <w:color w:val="000000"/>
        </w:rPr>
        <w:t>Zamawiający może wykonywać uprawnienia z tytułu rękojmi za wady fizyczne rzeczy niezależnie od uprawnień wynikających z gwarancji.</w:t>
      </w:r>
    </w:p>
    <w:p>
      <w:pPr>
        <w:pStyle w:val="ListParagraph"/>
        <w:numPr>
          <w:ilvl w:val="0"/>
          <w:numId w:val="39"/>
        </w:numPr>
        <w:spacing w:lineRule="auto" w:line="240" w:before="0" w:after="0"/>
        <w:contextualSpacing/>
        <w:jc w:val="both"/>
        <w:rPr>
          <w:color w:val="000000"/>
        </w:rPr>
      </w:pPr>
      <w:r>
        <w:rPr>
          <w:rFonts w:ascii="Times New Roman" w:hAnsi="Times New Roman"/>
          <w:color w:val="000000"/>
        </w:rPr>
        <w:t>Zwolnienie z zabezpieczenia roszczeń z tytułu rękojmi za wady następuje na zasadach określonych w §12 ust. 4 niniejszej umowy.</w:t>
      </w:r>
    </w:p>
    <w:p>
      <w:pPr>
        <w:pStyle w:val="ListParagraph"/>
        <w:numPr>
          <w:ilvl w:val="0"/>
          <w:numId w:val="39"/>
        </w:numPr>
        <w:spacing w:lineRule="auto" w:line="240" w:before="0" w:after="0"/>
        <w:contextualSpacing/>
        <w:jc w:val="both"/>
        <w:rPr>
          <w:color w:val="000000"/>
        </w:rPr>
      </w:pPr>
      <w:r>
        <w:rPr>
          <w:rFonts w:ascii="Times New Roman" w:hAnsi="Times New Roman"/>
          <w:color w:val="000000"/>
        </w:rPr>
        <w:t>Termin obowiązywania rękojmi biegnie równocześnie z terminem gwarancji, przy czym termin rękojmi nie może być krótszy niż 60 miesięcy na wykonany przedmiot umowy od dnia sporządzenia Protokołu końcowego odbioru robót.</w:t>
      </w:r>
    </w:p>
    <w:p>
      <w:pPr>
        <w:pStyle w:val="Normal"/>
        <w:numPr>
          <w:ilvl w:val="0"/>
          <w:numId w:val="0"/>
        </w:numPr>
        <w:spacing w:lineRule="auto" w:line="240" w:before="0" w:after="0"/>
        <w:ind w:left="708" w:hanging="0"/>
        <w:jc w:val="both"/>
        <w:outlineLvl w:val="0"/>
        <w:rPr>
          <w:rFonts w:ascii="Times New Roman" w:hAnsi="Times New Roman"/>
        </w:rPr>
      </w:pPr>
      <w:r>
        <w:rPr>
          <w:rFonts w:ascii="Times New Roman" w:hAnsi="Times New Roman"/>
          <w:color w:val="000000"/>
        </w:rPr>
        <w:t>Bieg okresu gwarancji jakości i rękojmi za wady rozpoczyna się w dniu następnym, licząc od dnia podpisania protokołu koń</w:t>
      </w:r>
      <w:r>
        <w:rPr>
          <w:rFonts w:ascii="Times New Roman" w:hAnsi="Times New Roman"/>
        </w:rPr>
        <w:t xml:space="preserve">cowego odbioru robót, o którym mowa w </w:t>
      </w:r>
      <w:r>
        <w:rPr>
          <w:rFonts w:ascii="Times New Roman" w:hAnsi="Times New Roman"/>
          <w:color w:val="000000" w:themeColor="text1"/>
          <w:u w:val="none" w:color="FF0000"/>
        </w:rPr>
        <w:t>§</w:t>
      </w:r>
      <w:r>
        <w:rPr>
          <w:rFonts w:ascii="Times New Roman" w:hAnsi="Times New Roman"/>
        </w:rPr>
        <w:t>9 ust. 2 lit n.</w:t>
      </w:r>
    </w:p>
    <w:p>
      <w:pPr>
        <w:pStyle w:val="ListParagraph"/>
        <w:spacing w:lineRule="auto" w:line="240" w:before="0" w:after="0"/>
        <w:contextualSpacing/>
        <w:jc w:val="both"/>
        <w:rPr>
          <w:rFonts w:ascii="Times New Roman" w:hAnsi="Times New Roman"/>
        </w:rPr>
      </w:pPr>
      <w:r>
        <w:rPr>
          <w:rFonts w:ascii="Times New Roman" w:hAnsi="Times New Roman"/>
        </w:rPr>
      </w:r>
    </w:p>
    <w:p>
      <w:pPr>
        <w:pStyle w:val="Normal"/>
        <w:spacing w:lineRule="auto" w:line="240" w:before="0" w:after="0"/>
        <w:ind w:left="705" w:hanging="279"/>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bookmarkStart w:id="49" w:name="__DdeLink__2751_1029621454"/>
      <w:bookmarkEnd w:id="49"/>
      <w:r>
        <w:rPr>
          <w:rFonts w:ascii="Times New Roman" w:hAnsi="Times New Roman"/>
          <w:b/>
        </w:rPr>
        <w:t>§ 19</w:t>
      </w:r>
    </w:p>
    <w:p>
      <w:pPr>
        <w:pStyle w:val="Normal"/>
        <w:spacing w:lineRule="auto" w:line="240" w:before="0" w:after="0"/>
        <w:jc w:val="center"/>
        <w:rPr>
          <w:rFonts w:ascii="Times New Roman" w:hAnsi="Times New Roman"/>
          <w:b/>
          <w:b/>
        </w:rPr>
      </w:pPr>
      <w:r>
        <w:rPr>
          <w:rFonts w:ascii="Times New Roman" w:hAnsi="Times New Roman"/>
          <w:b/>
        </w:rPr>
        <w:t>Dopuszczalne zmiany umowy</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37"/>
        </w:numPr>
        <w:spacing w:lineRule="auto" w:line="276" w:before="0" w:after="0"/>
        <w:jc w:val="both"/>
        <w:rPr>
          <w:rFonts w:ascii="Times New Roman" w:hAnsi="Times New Roman"/>
        </w:rPr>
      </w:pPr>
      <w:r>
        <w:rPr>
          <w:rFonts w:ascii="Times New Roman" w:hAnsi="Times New Roman"/>
        </w:rPr>
        <w:t>Dopuszcza się stosowanie robót zamiennych w następujących okolicznościach;</w:t>
      </w:r>
    </w:p>
    <w:p>
      <w:pPr>
        <w:pStyle w:val="Normal"/>
        <w:numPr>
          <w:ilvl w:val="0"/>
          <w:numId w:val="34"/>
        </w:numPr>
        <w:spacing w:lineRule="auto" w:line="276" w:before="0" w:after="0"/>
        <w:jc w:val="both"/>
        <w:rPr>
          <w:rFonts w:ascii="Times New Roman" w:hAnsi="Times New Roman"/>
        </w:rPr>
      </w:pPr>
      <w:r>
        <w:rPr>
          <w:rFonts w:ascii="Times New Roman" w:hAnsi="Times New Roman"/>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w:t>
      </w:r>
    </w:p>
    <w:p>
      <w:pPr>
        <w:pStyle w:val="Normal"/>
        <w:numPr>
          <w:ilvl w:val="0"/>
          <w:numId w:val="34"/>
        </w:numPr>
        <w:spacing w:lineRule="auto" w:line="276" w:before="0" w:after="200"/>
        <w:jc w:val="both"/>
        <w:rPr>
          <w:rFonts w:ascii="Times New Roman" w:hAnsi="Times New Roman"/>
        </w:rPr>
      </w:pPr>
      <w:r>
        <w:rPr>
          <w:rFonts w:ascii="Times New Roman" w:hAnsi="Times New Roman"/>
        </w:rPr>
        <w:t>w przypadku gdy z punktu widzenia Zamawiającego zachodzi potrzeba zmiany rozwiązań technicznych wynikających z umowy Zamawiający sporządza protokół robót zamiennych, a następnie dostarcza dokumentację na te roboty.</w:t>
      </w:r>
    </w:p>
    <w:p>
      <w:pPr>
        <w:pStyle w:val="Normal"/>
        <w:numPr>
          <w:ilvl w:val="0"/>
          <w:numId w:val="34"/>
        </w:numPr>
        <w:spacing w:lineRule="auto" w:line="276" w:before="0" w:after="0"/>
        <w:jc w:val="both"/>
        <w:rPr>
          <w:rFonts w:ascii="Times New Roman" w:hAnsi="Times New Roman"/>
        </w:rPr>
      </w:pPr>
      <w:r>
        <w:rPr>
          <w:rFonts w:ascii="Times New Roman" w:hAnsi="Times New Roman"/>
        </w:rPr>
        <w:t>konieczności wykonania robót zamiennych w stosunku do przewidzianych w dokumentacji w sytuacji gdy wykonanie tych robót będzie niezbędne do prawidłowego i zgodnego z zasadami wiedzy technicznej i obowiązującymi przepisami wykonania przedmiotu umowy.</w:t>
      </w:r>
    </w:p>
    <w:p>
      <w:pPr>
        <w:pStyle w:val="Normal"/>
        <w:numPr>
          <w:ilvl w:val="0"/>
          <w:numId w:val="34"/>
        </w:numPr>
        <w:spacing w:lineRule="auto" w:line="276" w:before="0" w:after="0"/>
        <w:jc w:val="both"/>
        <w:rPr>
          <w:rFonts w:ascii="Times New Roman" w:hAnsi="Times New Roman"/>
        </w:rPr>
      </w:pPr>
      <w:r>
        <w:rPr>
          <w:rFonts w:ascii="Times New Roman" w:hAnsi="Times New Roman"/>
        </w:rPr>
        <w:t>konieczność zrealizowania projektu przy zastosowaniu innych rozwiązań technicznych lub materiałowych ze względu na zmiany obowiązującego prawa, a zmiany te uniemożliwią przekazanie obiektu do użytkowania.</w:t>
      </w:r>
    </w:p>
    <w:p>
      <w:pPr>
        <w:pStyle w:val="Normal"/>
        <w:numPr>
          <w:ilvl w:val="0"/>
          <w:numId w:val="34"/>
        </w:numPr>
        <w:spacing w:lineRule="auto" w:line="276" w:before="0" w:after="0"/>
        <w:jc w:val="both"/>
        <w:rPr>
          <w:rFonts w:ascii="Times New Roman" w:hAnsi="Times New Roman"/>
        </w:rPr>
      </w:pPr>
      <w:r>
        <w:rPr>
          <w:rFonts w:ascii="Times New Roman" w:hAnsi="Times New Roman"/>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pPr>
        <w:pStyle w:val="Normal"/>
        <w:numPr>
          <w:ilvl w:val="0"/>
          <w:numId w:val="37"/>
        </w:numPr>
        <w:spacing w:lineRule="auto" w:line="276" w:before="0" w:after="0"/>
        <w:jc w:val="both"/>
        <w:rPr/>
      </w:pPr>
      <w:r>
        <w:rPr>
          <w:rFonts w:ascii="Times New Roman" w:hAnsi="Times New Roman"/>
          <w:bCs/>
        </w:rPr>
        <w:t>Zmiana terminu, która uprawnia do zmiany harmonogramu który wymaga akceptacji Zamawiającego nastąpi w następujących okolicznościach;</w:t>
      </w:r>
    </w:p>
    <w:p>
      <w:pPr>
        <w:pStyle w:val="Normal"/>
        <w:numPr>
          <w:ilvl w:val="0"/>
          <w:numId w:val="35"/>
        </w:numPr>
        <w:spacing w:lineRule="auto" w:line="276" w:before="0" w:after="0"/>
        <w:jc w:val="both"/>
        <w:rPr>
          <w:rFonts w:ascii="Times New Roman" w:hAnsi="Times New Roman"/>
          <w:b/>
          <w:b/>
          <w:bCs/>
        </w:rPr>
      </w:pPr>
      <w:r>
        <w:rPr>
          <w:rFonts w:ascii="Times New Roman" w:hAnsi="Times New Roman"/>
          <w:bCs/>
        </w:rPr>
        <w:t>Zmiana terminu przewidzianego na zakończenie robót, tj</w:t>
      </w:r>
      <w:r>
        <w:rPr>
          <w:rFonts w:ascii="Times New Roman" w:hAnsi="Times New Roman"/>
          <w:b/>
          <w:bCs/>
        </w:rPr>
        <w:t>.:</w:t>
      </w:r>
    </w:p>
    <w:p>
      <w:pPr>
        <w:pStyle w:val="Normal"/>
        <w:numPr>
          <w:ilvl w:val="0"/>
          <w:numId w:val="36"/>
        </w:numPr>
        <w:spacing w:lineRule="auto" w:line="276" w:before="0" w:after="0"/>
        <w:jc w:val="both"/>
        <w:rPr>
          <w:rFonts w:ascii="Times New Roman" w:hAnsi="Times New Roman"/>
        </w:rPr>
      </w:pPr>
      <w:r>
        <w:rPr>
          <w:rFonts w:ascii="Times New Roman" w:hAnsi="Times New Roman"/>
        </w:rPr>
        <w:t>zmiany spowodowane warunkami atmosferycznymi w szczególności:</w:t>
      </w:r>
    </w:p>
    <w:p>
      <w:pPr>
        <w:pStyle w:val="Normal"/>
        <w:spacing w:before="0" w:after="0"/>
        <w:ind w:left="708" w:firstLine="708"/>
        <w:jc w:val="both"/>
        <w:rPr>
          <w:rFonts w:ascii="Times New Roman" w:hAnsi="Times New Roman"/>
        </w:rPr>
      </w:pPr>
      <w:r>
        <w:rPr>
          <w:rFonts w:ascii="Times New Roman" w:hAnsi="Times New Roman"/>
        </w:rPr>
        <w:t>-</w:t>
        <w:tab/>
        <w:t>działania siły wyższej (np. klęski żywiołowe, strajki generalne lub lokalne), mającej bezpośredni wpływ na terminowość wykonania robót;</w:t>
      </w:r>
    </w:p>
    <w:p>
      <w:pPr>
        <w:pStyle w:val="Normal"/>
        <w:spacing w:before="0" w:after="0"/>
        <w:ind w:left="708" w:firstLine="708"/>
        <w:jc w:val="both"/>
        <w:rPr>
          <w:rFonts w:ascii="Times New Roman" w:hAnsi="Times New Roman"/>
        </w:rPr>
      </w:pPr>
      <w:r>
        <w:rPr>
          <w:rFonts w:ascii="Times New Roman" w:hAnsi="Times New Roman"/>
        </w:rPr>
        <w:t>-</w:t>
        <w:tab/>
        <w:t>warunki atmosferyczne odbiegające od typowych dla pory roku, uniemożliwiające prowadzenie robót budowlanych (będą brane pod uwagę ostatnie dwa lata wstecz);</w:t>
      </w:r>
    </w:p>
    <w:p>
      <w:pPr>
        <w:pStyle w:val="Normal"/>
        <w:numPr>
          <w:ilvl w:val="0"/>
          <w:numId w:val="36"/>
        </w:numPr>
        <w:spacing w:lineRule="auto" w:line="276" w:before="0" w:after="0"/>
        <w:jc w:val="both"/>
        <w:rPr>
          <w:rFonts w:ascii="Times New Roman" w:hAnsi="Times New Roman"/>
        </w:rPr>
      </w:pPr>
      <w:r>
        <w:rPr>
          <w:rFonts w:ascii="Times New Roman" w:hAnsi="Times New Roman"/>
        </w:rPr>
        <w:t>konieczność usunięcia błędów lub wprowadzenie zmian w dokumentacji projektowej lub specyfikacji technicznej wykonania i odbioru robót o czas niezbędny do ich usunięcia.</w:t>
      </w:r>
    </w:p>
    <w:p>
      <w:pPr>
        <w:pStyle w:val="Normal"/>
        <w:numPr>
          <w:ilvl w:val="0"/>
          <w:numId w:val="36"/>
        </w:numPr>
        <w:spacing w:lineRule="auto" w:line="276" w:before="0" w:after="0"/>
        <w:jc w:val="both"/>
        <w:rPr>
          <w:rFonts w:ascii="Times New Roman" w:hAnsi="Times New Roman"/>
        </w:rPr>
      </w:pPr>
      <w:r>
        <w:rPr>
          <w:rFonts w:ascii="Times New Roman" w:hAnsi="Times New Roman"/>
          <w:bCs/>
        </w:rPr>
        <w:t>przestojów i opóźnień zawinionych przez Zamawiającego,</w:t>
      </w:r>
    </w:p>
    <w:p>
      <w:pPr>
        <w:pStyle w:val="Normal"/>
        <w:numPr>
          <w:ilvl w:val="0"/>
          <w:numId w:val="36"/>
        </w:numPr>
        <w:spacing w:lineRule="auto" w:line="276" w:before="0" w:after="0"/>
        <w:jc w:val="both"/>
        <w:rPr>
          <w:rFonts w:ascii="Times New Roman" w:hAnsi="Times New Roman"/>
        </w:rPr>
      </w:pPr>
      <w:r>
        <w:rPr>
          <w:rFonts w:ascii="Times New Roman" w:hAnsi="Times New Roman"/>
          <w:bCs/>
        </w:rPr>
        <w:t>wystąpienia okoliczności, których strony umowy nie były w stanie przewidzieć, pomimo  zachowania należytej staranności,</w:t>
      </w:r>
    </w:p>
    <w:p>
      <w:pPr>
        <w:pStyle w:val="Normal"/>
        <w:numPr>
          <w:ilvl w:val="0"/>
          <w:numId w:val="36"/>
        </w:numPr>
        <w:spacing w:lineRule="auto" w:line="276" w:before="0" w:after="0"/>
        <w:jc w:val="both"/>
        <w:rPr>
          <w:rFonts w:ascii="Times New Roman" w:hAnsi="Times New Roman"/>
        </w:rPr>
      </w:pPr>
      <w:r>
        <w:rPr>
          <w:rFonts w:ascii="Times New Roman" w:hAnsi="Times New Roman"/>
          <w:bCs/>
        </w:rPr>
        <w:t>wykopalisk archeologicznych lub niewypałów uniemożliwiających wykonanie dalszych robót</w:t>
      </w:r>
      <w:r>
        <w:rPr>
          <w:rFonts w:ascii="Times New Roman" w:hAnsi="Times New Roman"/>
        </w:rPr>
        <w:t>,</w:t>
      </w:r>
    </w:p>
    <w:p>
      <w:pPr>
        <w:pStyle w:val="Normal"/>
        <w:numPr>
          <w:ilvl w:val="0"/>
          <w:numId w:val="36"/>
        </w:numPr>
        <w:spacing w:lineRule="auto" w:line="276" w:before="0" w:after="0"/>
        <w:jc w:val="both"/>
        <w:rPr>
          <w:rFonts w:ascii="Times New Roman" w:hAnsi="Times New Roman"/>
        </w:rPr>
      </w:pPr>
      <w:r>
        <w:rPr>
          <w:rFonts w:ascii="Times New Roman" w:hAnsi="Times New Roman"/>
        </w:rPr>
        <w:t>zmiany będące następstwem działania organów administracji, w szczególności:</w:t>
      </w:r>
    </w:p>
    <w:p>
      <w:pPr>
        <w:pStyle w:val="Normal"/>
        <w:numPr>
          <w:ilvl w:val="0"/>
          <w:numId w:val="38"/>
        </w:numPr>
        <w:spacing w:lineRule="auto" w:line="276" w:before="0" w:after="0"/>
        <w:jc w:val="both"/>
        <w:rPr>
          <w:rFonts w:ascii="Times New Roman" w:hAnsi="Times New Roman"/>
        </w:rPr>
      </w:pPr>
      <w:r>
        <w:rPr>
          <w:rFonts w:ascii="Times New Roman" w:hAnsi="Times New Roman"/>
        </w:rPr>
        <w:t>przekroczenia zakreślonych przez prawo terminów wydawania przez organy administracji decyzji, zezwoleń itp.</w:t>
      </w:r>
    </w:p>
    <w:p>
      <w:pPr>
        <w:pStyle w:val="Normal"/>
        <w:numPr>
          <w:ilvl w:val="0"/>
          <w:numId w:val="38"/>
        </w:numPr>
        <w:spacing w:lineRule="auto" w:line="276" w:before="0" w:after="0"/>
        <w:jc w:val="both"/>
        <w:rPr>
          <w:rFonts w:ascii="Times New Roman" w:hAnsi="Times New Roman"/>
        </w:rPr>
      </w:pPr>
      <w:r>
        <w:rPr>
          <w:rFonts w:ascii="Times New Roman" w:hAnsi="Times New Roman"/>
        </w:rPr>
        <w:t>odmowa wydania przez organ administracji wymaganych decyzji, zezwoleń, uzgodnień na skutek błędów w dokumentacji projektowej.</w:t>
      </w:r>
    </w:p>
    <w:p>
      <w:pPr>
        <w:pStyle w:val="Normal"/>
        <w:numPr>
          <w:ilvl w:val="0"/>
          <w:numId w:val="36"/>
        </w:numPr>
        <w:spacing w:lineRule="auto" w:line="276" w:before="0" w:after="200"/>
        <w:jc w:val="both"/>
        <w:rPr>
          <w:rFonts w:ascii="Times New Roman" w:hAnsi="Times New Roman"/>
          <w:bCs/>
        </w:rPr>
      </w:pPr>
      <w:r>
        <w:rPr>
          <w:rFonts w:ascii="Times New Roman" w:hAnsi="Times New Roman"/>
        </w:rPr>
        <w:t>skrócenie terminu realizacji zakresów częściowych oraz terminu końcowego.</w:t>
      </w:r>
    </w:p>
    <w:p>
      <w:pPr>
        <w:pStyle w:val="Normal"/>
        <w:spacing w:before="0" w:after="0"/>
        <w:ind w:left="705" w:hanging="705"/>
        <w:jc w:val="both"/>
        <w:rPr/>
      </w:pPr>
      <w:r>
        <w:rPr>
          <w:rFonts w:ascii="Times New Roman" w:hAnsi="Times New Roman"/>
          <w:bCs/>
        </w:rPr>
        <w:t>3.</w:t>
        <w:tab/>
        <w:t xml:space="preserve">Zmiany materiałowe, dopuszcza się wprowadzenie zmiany materiałów i urządzeń przedstawionych w   ofercie pod warunkiem, że; </w:t>
      </w:r>
    </w:p>
    <w:p>
      <w:pPr>
        <w:pStyle w:val="Normal"/>
        <w:spacing w:before="0" w:after="0"/>
        <w:ind w:left="705" w:hanging="0"/>
        <w:jc w:val="both"/>
        <w:rPr>
          <w:rFonts w:ascii="Times New Roman" w:hAnsi="Times New Roman"/>
          <w:bCs/>
        </w:rPr>
      </w:pPr>
      <w:r>
        <w:rPr>
          <w:rFonts w:ascii="Times New Roman" w:hAnsi="Times New Roman"/>
          <w:bCs/>
        </w:rPr>
        <w:t>a)</w:t>
        <w:tab/>
        <w:t xml:space="preserve">spowodują obniżenie kosztów ponoszonych przez Zamawiającego na eksploatację i konserwację wykonanego przedmiotu umowy; </w:t>
      </w:r>
    </w:p>
    <w:p>
      <w:pPr>
        <w:pStyle w:val="Normal"/>
        <w:spacing w:before="0" w:after="0"/>
        <w:ind w:left="705" w:hanging="0"/>
        <w:jc w:val="both"/>
        <w:rPr>
          <w:rFonts w:ascii="Times New Roman" w:hAnsi="Times New Roman"/>
          <w:bCs/>
        </w:rPr>
      </w:pPr>
      <w:r>
        <w:rPr>
          <w:rFonts w:ascii="Times New Roman" w:hAnsi="Times New Roman"/>
          <w:bCs/>
        </w:rPr>
        <w:t xml:space="preserve">b) </w:t>
        <w:tab/>
        <w:t xml:space="preserve">wynikają z aktualizacji rozwiązań z uwagi na postęp technologiczny lub zmiany obowiązujących przepisów (następca zmienianego materiału lub urządzenia). </w:t>
      </w:r>
    </w:p>
    <w:p>
      <w:pPr>
        <w:pStyle w:val="Normal"/>
        <w:spacing w:before="0" w:after="0"/>
        <w:ind w:left="705" w:hanging="0"/>
        <w:jc w:val="both"/>
        <w:rPr>
          <w:rFonts w:ascii="Times New Roman" w:hAnsi="Times New Roman"/>
          <w:bCs/>
        </w:rPr>
      </w:pPr>
      <w:r>
        <w:rPr>
          <w:rFonts w:ascii="Times New Roman" w:hAnsi="Times New Roman"/>
          <w:bCs/>
        </w:rPr>
        <w:t>c)</w:t>
      </w:r>
      <w:r>
        <w:rPr>
          <w:rFonts w:ascii="Times New Roman" w:hAnsi="Times New Roman"/>
          <w:b/>
          <w:bCs/>
        </w:rPr>
        <w:tab/>
      </w:r>
      <w:r>
        <w:rPr>
          <w:rFonts w:ascii="Times New Roman" w:hAnsi="Times New Roman"/>
          <w:bCs/>
        </w:rPr>
        <w:t>Zmiana materiałów lub urządzeń o parametrach tożsamych lub lepszych od przyjętych w ofercie w przypadku wycofania lub niedostępność na rynku materiału lub urządzenia oferowanego.</w:t>
      </w:r>
    </w:p>
    <w:p>
      <w:pPr>
        <w:pStyle w:val="Normal"/>
        <w:spacing w:before="0" w:after="0"/>
        <w:ind w:left="705" w:hanging="0"/>
        <w:jc w:val="both"/>
        <w:rPr>
          <w:rFonts w:ascii="Times New Roman" w:hAnsi="Times New Roman"/>
          <w:bCs/>
        </w:rPr>
      </w:pPr>
      <w:r>
        <w:rPr>
          <w:rFonts w:ascii="Times New Roman" w:hAnsi="Times New Roman"/>
          <w:bCs/>
        </w:rPr>
        <w:t>d)   zmiana materiałów lub urządzeń o parametrach tożsamych lub lepszych od przyjętych w ofercie po uzyskaniu pisemnej zgody Zamawiającego, pod warunkiem iż niniejsza zmiana nie powoduje zmiany ceny ofertowej.</w:t>
      </w:r>
    </w:p>
    <w:p>
      <w:pPr>
        <w:pStyle w:val="Normal"/>
        <w:spacing w:before="0" w:after="0"/>
        <w:ind w:left="705" w:hanging="705"/>
        <w:jc w:val="both"/>
        <w:rPr/>
      </w:pPr>
      <w:r>
        <w:rPr>
          <w:rFonts w:ascii="Times New Roman" w:hAnsi="Times New Roman"/>
        </w:rPr>
        <w:t>4.</w:t>
        <w:tab/>
        <w:t xml:space="preserve">Dokonanie zamiany kierownika budowy (robót) na osobę o kwalifikacjach wymaganych w SIWZ oraz zmianę osób zatrudnionych na </w:t>
      </w:r>
      <w:r>
        <w:rPr>
          <w:rFonts w:ascii="Times New Roman" w:hAnsi="Times New Roman"/>
          <w:color w:val="00000A"/>
        </w:rPr>
        <w:t xml:space="preserve">podstawie </w:t>
      </w:r>
      <w:r>
        <w:rPr>
          <w:rFonts w:ascii="Times New Roman" w:hAnsi="Times New Roman"/>
        </w:rPr>
        <w:t>umowę o pracę.</w:t>
      </w:r>
    </w:p>
    <w:p>
      <w:pPr>
        <w:pStyle w:val="Normal"/>
        <w:ind w:left="705" w:hanging="0"/>
        <w:jc w:val="both"/>
        <w:rPr/>
      </w:pPr>
      <w:r>
        <w:rPr>
          <w:rFonts w:ascii="Times New Roman" w:hAnsi="Times New Roman"/>
          <w:bCs/>
        </w:rPr>
        <w:t>Wszystkie powyższe postanowienia stanowią katalog zmian które przed wprowadzeniem do umowy wymagają zgodnej akceptacji stron umowy.</w:t>
      </w:r>
    </w:p>
    <w:p>
      <w:pPr>
        <w:pStyle w:val="Normal"/>
        <w:spacing w:before="0" w:after="0"/>
        <w:ind w:left="705" w:hanging="705"/>
        <w:jc w:val="both"/>
        <w:rPr/>
      </w:pPr>
      <w:r>
        <w:rPr>
          <w:rFonts w:ascii="Times New Roman" w:hAnsi="Times New Roman"/>
          <w:bCs/>
        </w:rPr>
        <w:t>5.         Dopuszcza się zmiany umowy w tym harmonogramu rzeczowo – finansowego w przypadku zmiany warunków finansowania przedmiotu zamówienia przez podmioty finansujące inwestycje.</w:t>
      </w:r>
    </w:p>
    <w:p>
      <w:pPr>
        <w:pStyle w:val="Normal"/>
        <w:spacing w:lineRule="auto" w:line="240" w:before="0" w:after="0"/>
        <w:ind w:left="3600" w:firstLine="720"/>
        <w:rPr>
          <w:rFonts w:ascii="Times New Roman" w:hAnsi="Times New Roman"/>
          <w:b/>
          <w:b/>
        </w:rPr>
      </w:pPr>
      <w:bookmarkStart w:id="50" w:name="__DdeLink__2751_10296214541"/>
      <w:bookmarkStart w:id="51" w:name="__DdeLink__2751_10296214541"/>
      <w:bookmarkEnd w:id="51"/>
      <w:r>
        <w:rPr>
          <w:rFonts w:ascii="Times New Roman" w:hAnsi="Times New Roman"/>
          <w:b/>
        </w:rPr>
      </w:r>
    </w:p>
    <w:p>
      <w:pPr>
        <w:pStyle w:val="Normal"/>
        <w:spacing w:lineRule="auto" w:line="240" w:before="0" w:after="0"/>
        <w:ind w:left="3600" w:firstLine="720"/>
        <w:rPr>
          <w:rFonts w:ascii="Times New Roman" w:hAnsi="Times New Roman"/>
          <w:b/>
          <w:b/>
        </w:rPr>
      </w:pPr>
      <w:r>
        <w:rPr>
          <w:rFonts w:ascii="Times New Roman" w:hAnsi="Times New Roman"/>
          <w:b/>
        </w:rPr>
      </w:r>
    </w:p>
    <w:p>
      <w:pPr>
        <w:pStyle w:val="Normal"/>
        <w:spacing w:lineRule="auto" w:line="240" w:before="0" w:after="0"/>
        <w:ind w:left="3600" w:firstLine="720"/>
        <w:rPr>
          <w:rFonts w:ascii="Times New Roman" w:hAnsi="Times New Roman"/>
          <w:b/>
          <w:b/>
        </w:rPr>
      </w:pPr>
      <w:r>
        <w:rPr>
          <w:rFonts w:ascii="Times New Roman" w:hAnsi="Times New Roman"/>
          <w:b/>
        </w:rPr>
        <w:t>§</w:t>
      </w:r>
      <w:bookmarkStart w:id="52" w:name="dwudziesty"/>
      <w:bookmarkEnd w:id="52"/>
      <w:r>
        <w:rPr>
          <w:rFonts w:ascii="Times New Roman" w:hAnsi="Times New Roman"/>
          <w:b/>
        </w:rPr>
        <w:t xml:space="preserve"> 20</w:t>
      </w:r>
    </w:p>
    <w:p>
      <w:pPr>
        <w:pStyle w:val="Normal"/>
        <w:spacing w:lineRule="auto" w:line="240" w:before="0" w:after="0"/>
        <w:jc w:val="center"/>
        <w:rPr>
          <w:rFonts w:ascii="Times New Roman" w:hAnsi="Times New Roman"/>
          <w:b/>
          <w:b/>
        </w:rPr>
      </w:pPr>
      <w:r>
        <w:rPr>
          <w:rFonts w:ascii="Times New Roman" w:hAnsi="Times New Roman"/>
          <w:b/>
        </w:rPr>
        <w:t>Postanowienia końcowe</w:t>
      </w:r>
    </w:p>
    <w:p>
      <w:pPr>
        <w:pStyle w:val="Normal"/>
        <w:spacing w:lineRule="auto" w:line="240" w:before="0" w:after="0"/>
        <w:jc w:val="center"/>
        <w:rPr>
          <w:rFonts w:ascii="Times New Roman" w:hAnsi="Times New Roman"/>
          <w:b/>
          <w:b/>
        </w:rPr>
      </w:pPr>
      <w:r>
        <w:rPr>
          <w:rFonts w:ascii="Times New Roman" w:hAnsi="Times New Roman"/>
          <w:b/>
        </w:rPr>
      </w:r>
    </w:p>
    <w:p>
      <w:pPr>
        <w:pStyle w:val="Normal"/>
        <w:numPr>
          <w:ilvl w:val="0"/>
          <w:numId w:val="30"/>
        </w:numPr>
        <w:spacing w:lineRule="auto" w:line="240" w:before="0" w:after="0"/>
        <w:jc w:val="both"/>
        <w:outlineLvl w:val="0"/>
        <w:rPr>
          <w:rFonts w:ascii="Times New Roman" w:hAnsi="Times New Roman"/>
          <w:color w:val="7030A0"/>
        </w:rPr>
      </w:pPr>
      <w:bookmarkStart w:id="53" w:name="_Toc415435802"/>
      <w:bookmarkStart w:id="54" w:name="_Toc4154358011"/>
      <w:bookmarkEnd w:id="54"/>
      <w:r>
        <w:rPr>
          <w:rFonts w:ascii="Times New Roman" w:hAnsi="Times New Roman"/>
        </w:rPr>
        <w:t>Wszelkie dopuszczalne zmiany o których mowa w § 19 lub uzupełnienia niniejszej umowy, a nadto rozwiązanie umowy na mocy zgodnych oświadczeń woli stron, jak również odstąpienie od umowy, wymagają zachowania – pod rygorem nieważności – formy pisemnej.</w:t>
      </w:r>
      <w:bookmarkStart w:id="55" w:name="_Toc415435803"/>
      <w:bookmarkEnd w:id="53"/>
      <w:r>
        <w:rPr>
          <w:rFonts w:ascii="Times New Roman" w:hAnsi="Times New Roman"/>
        </w:rPr>
        <w:t xml:space="preserve"> </w:t>
      </w:r>
    </w:p>
    <w:p>
      <w:pPr>
        <w:pStyle w:val="Normal"/>
        <w:numPr>
          <w:ilvl w:val="0"/>
          <w:numId w:val="30"/>
        </w:numPr>
        <w:spacing w:lineRule="auto" w:line="240" w:before="0" w:after="0"/>
        <w:jc w:val="both"/>
        <w:outlineLvl w:val="0"/>
        <w:rPr>
          <w:rFonts w:ascii="Times New Roman" w:hAnsi="Times New Roman"/>
        </w:rPr>
      </w:pPr>
      <w:r>
        <w:rPr>
          <w:rFonts w:ascii="Times New Roman" w:hAnsi="Times New Roman"/>
        </w:rPr>
        <w:t xml:space="preserve">Adresami do korespondencji są adresy wskazane w niniejszej umowie. Doręczenia dokonane na te adresy, w tym doręczenia per aviso, uznaje się za skuteczne również w przypadku zmiany adresu  </w:t>
      </w:r>
      <w:del w:id="8" w:author="Nadlesnictwo Suchedniow" w:date="2017-05-15T10:59:00Z">
        <w:r>
          <w:rPr>
            <w:rFonts w:ascii="Times New Roman" w:hAnsi="Times New Roman"/>
          </w:rPr>
          <w:delText xml:space="preserve">           </w:delText>
        </w:r>
      </w:del>
      <w:bookmarkStart w:id="56" w:name="_Toc415435804"/>
      <w:bookmarkEnd w:id="55"/>
      <w:r>
        <w:rPr>
          <w:rFonts w:ascii="Times New Roman" w:hAnsi="Times New Roman"/>
        </w:rPr>
        <w:t>w trakcie trwania umowy i po jej zakończeniu, chyba że druga strona zawiadomiła uprzednio listem poleconym nadawcę o zmianie adresu.</w:t>
      </w:r>
    </w:p>
    <w:p>
      <w:pPr>
        <w:pStyle w:val="Normal"/>
        <w:numPr>
          <w:ilvl w:val="0"/>
          <w:numId w:val="30"/>
        </w:numPr>
        <w:spacing w:lineRule="auto" w:line="240" w:before="0" w:after="0"/>
        <w:jc w:val="both"/>
        <w:outlineLvl w:val="0"/>
        <w:rPr>
          <w:rFonts w:ascii="Times New Roman" w:hAnsi="Times New Roman"/>
        </w:rPr>
      </w:pPr>
      <w:bookmarkStart w:id="57" w:name="_Toc415435805"/>
      <w:bookmarkEnd w:id="56"/>
      <w:bookmarkEnd w:id="57"/>
      <w:r>
        <w:rPr>
          <w:rFonts w:ascii="Times New Roman" w:hAnsi="Times New Roman"/>
        </w:rPr>
        <w:t>Jeżeli którekolwiek z postanowień niniejszej umowy jest lub będzie nieskuteczne, to strony powinny zastąpić je innym odpowiednim postanowieniem, które jest najbliższe zamierzonemu celowi pierwotnego zapisu umowy.</w:t>
      </w:r>
    </w:p>
    <w:p>
      <w:pPr>
        <w:pStyle w:val="Normal"/>
        <w:numPr>
          <w:ilvl w:val="0"/>
          <w:numId w:val="30"/>
        </w:numPr>
        <w:spacing w:lineRule="auto" w:line="240" w:before="0" w:after="0"/>
        <w:jc w:val="both"/>
        <w:outlineLvl w:val="0"/>
        <w:rPr>
          <w:rFonts w:ascii="Times New Roman" w:hAnsi="Times New Roman"/>
        </w:rPr>
      </w:pPr>
      <w:bookmarkStart w:id="58" w:name="_Toc415435806"/>
      <w:bookmarkStart w:id="59" w:name="_Toc41543580562"/>
      <w:bookmarkEnd w:id="58"/>
      <w:bookmarkEnd w:id="59"/>
      <w:r>
        <w:rPr>
          <w:rFonts w:ascii="Times New Roman" w:hAnsi="Times New Roman"/>
        </w:rPr>
        <w:t>Realizacja zapisu ust. 1 nie wpływa na ważność pozostałych postanowień niniejszej umowy.</w:t>
      </w:r>
    </w:p>
    <w:p>
      <w:pPr>
        <w:pStyle w:val="Normal"/>
        <w:numPr>
          <w:ilvl w:val="0"/>
          <w:numId w:val="30"/>
        </w:numPr>
        <w:spacing w:lineRule="auto" w:line="240" w:before="0" w:after="0"/>
        <w:jc w:val="both"/>
        <w:outlineLvl w:val="0"/>
        <w:rPr>
          <w:rFonts w:ascii="Times New Roman" w:hAnsi="Times New Roman"/>
        </w:rPr>
      </w:pPr>
      <w:bookmarkStart w:id="60" w:name="_Toc415435807"/>
      <w:bookmarkStart w:id="61" w:name="_Toc41543580664"/>
      <w:bookmarkEnd w:id="60"/>
      <w:bookmarkEnd w:id="61"/>
      <w:r>
        <w:rPr>
          <w:rFonts w:ascii="Times New Roman" w:hAnsi="Times New Roman"/>
        </w:rPr>
        <w:t>Wykonawca nie jest uprawniony do przeniesienia swoich praw i zobowiązań z niniejszej umowy bez zgody Zamawiającego wyrażonej na piśmie.</w:t>
      </w:r>
    </w:p>
    <w:p>
      <w:pPr>
        <w:pStyle w:val="Normal"/>
        <w:numPr>
          <w:ilvl w:val="0"/>
          <w:numId w:val="30"/>
        </w:numPr>
        <w:spacing w:lineRule="auto" w:line="240" w:before="0" w:after="0"/>
        <w:jc w:val="both"/>
        <w:outlineLvl w:val="0"/>
        <w:rPr>
          <w:rFonts w:ascii="Times New Roman" w:hAnsi="Times New Roman"/>
        </w:rPr>
      </w:pPr>
      <w:bookmarkStart w:id="62" w:name="_Toc415435808"/>
      <w:bookmarkStart w:id="63" w:name="_Toc41543580766"/>
      <w:bookmarkEnd w:id="63"/>
      <w:r>
        <w:rPr>
          <w:rFonts w:ascii="Times New Roman" w:hAnsi="Times New Roman"/>
        </w:rPr>
        <w:t>Wszelkie spory związane z niniejszą umową będą rozstrzygane przez sąd powszechny właściwy dla siedziby Zamawiającego.</w:t>
      </w:r>
    </w:p>
    <w:p>
      <w:pPr>
        <w:pStyle w:val="Normal"/>
        <w:numPr>
          <w:ilvl w:val="0"/>
          <w:numId w:val="30"/>
        </w:numPr>
        <w:spacing w:lineRule="auto" w:line="240" w:before="0" w:after="0"/>
        <w:jc w:val="both"/>
        <w:outlineLvl w:val="0"/>
        <w:rPr/>
      </w:pPr>
      <w:r>
        <w:rPr>
          <w:rFonts w:ascii="Times New Roman" w:hAnsi="Times New Roman"/>
          <w:color w:val="000000"/>
        </w:rPr>
        <w:t xml:space="preserve">W sprawach nie unormowanych niniejszą umową mają zastosowanie przepisy ogólne w szczególności ustawy z dnia 23 kwietnia 1964 r. Kodeks cywilny tekst jednolity (tekst jednolity   </w:t>
      </w:r>
      <w:r>
        <w:rPr>
          <w:rFonts w:ascii="Liberation Serif" w:hAnsi="Liberation Serif"/>
          <w:b w:val="false"/>
          <w:bCs w:val="false"/>
          <w:color w:val="000000"/>
        </w:rPr>
        <w:t>Dz. U. 2019 poz.1145 ze zm.</w:t>
      </w:r>
      <w:r>
        <w:rPr>
          <w:rFonts w:ascii="Times New Roman" w:hAnsi="Times New Roman"/>
          <w:color w:val="000000"/>
        </w:rPr>
        <w:t xml:space="preserve"> ) oraz ustawy z dnia 29 stycznia 2004 r. Prawo zamówień publicznych tekst jednolity (tekst jednolity </w:t>
      </w:r>
      <w:r>
        <w:rPr>
          <w:rFonts w:ascii="Times New Roman" w:hAnsi="Times New Roman"/>
          <w:b w:val="false"/>
          <w:bCs w:val="false"/>
          <w:color w:val="000000"/>
        </w:rPr>
        <w:t>Dz. U. 2019 poz.1843 ze zm.)</w:t>
      </w:r>
      <w:r>
        <w:rPr>
          <w:rFonts w:ascii="Times New Roman" w:hAnsi="Times New Roman"/>
          <w:color w:val="000000"/>
        </w:rPr>
        <w:t xml:space="preserve"> i przepisy prawa budowlanego (tekst jednolity </w:t>
      </w:r>
      <w:r>
        <w:rPr>
          <w:rFonts w:ascii="Times New Roman" w:hAnsi="Times New Roman"/>
          <w:b w:val="false"/>
          <w:bCs w:val="false"/>
          <w:strike w:val="false"/>
          <w:dstrike w:val="false"/>
          <w:color w:val="000000"/>
        </w:rPr>
        <w:t>Dz. U. 2019 poz.1186</w:t>
      </w:r>
      <w:r>
        <w:rPr>
          <w:rFonts w:ascii="Times New Roman" w:hAnsi="Times New Roman"/>
          <w:b/>
          <w:bCs/>
          <w:strike w:val="false"/>
          <w:dstrike w:val="false"/>
          <w:color w:val="00A933"/>
        </w:rPr>
        <w:t xml:space="preserve"> </w:t>
      </w:r>
      <w:r>
        <w:rPr>
          <w:rFonts w:ascii="Times New Roman" w:hAnsi="Times New Roman"/>
          <w:color w:val="000000"/>
        </w:rPr>
        <w:t>ze zm.).</w:t>
      </w:r>
      <w:bookmarkStart w:id="64" w:name="_Toc415435809"/>
      <w:bookmarkEnd w:id="62"/>
      <w:r>
        <w:rPr>
          <w:rFonts w:ascii="Times New Roman" w:hAnsi="Times New Roman"/>
          <w:color w:val="000000"/>
        </w:rPr>
        <w:t xml:space="preserve"> </w:t>
      </w:r>
    </w:p>
    <w:p>
      <w:pPr>
        <w:pStyle w:val="Normal"/>
        <w:numPr>
          <w:ilvl w:val="0"/>
          <w:numId w:val="30"/>
        </w:numPr>
        <w:spacing w:lineRule="auto" w:line="240" w:before="0" w:after="0"/>
        <w:jc w:val="both"/>
        <w:outlineLvl w:val="0"/>
        <w:rPr>
          <w:rFonts w:ascii="Times New Roman" w:hAnsi="Times New Roman"/>
        </w:rPr>
      </w:pPr>
      <w:bookmarkEnd w:id="64"/>
      <w:r>
        <w:rPr>
          <w:rFonts w:ascii="Times New Roman" w:hAnsi="Times New Roman"/>
        </w:rPr>
        <w:t>Integralną część umowy stanowią załączniki:</w:t>
      </w:r>
    </w:p>
    <w:p>
      <w:pPr>
        <w:pStyle w:val="Normal"/>
        <w:spacing w:lineRule="auto" w:line="240" w:before="0" w:after="0"/>
        <w:ind w:left="708" w:hanging="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ind w:left="708" w:hanging="0"/>
        <w:jc w:val="both"/>
        <w:rPr>
          <w:rFonts w:ascii="Times New Roman" w:hAnsi="Times New Roman"/>
        </w:rPr>
      </w:pPr>
      <w:r>
        <w:rPr>
          <w:rFonts w:ascii="Times New Roman" w:hAnsi="Times New Roman"/>
        </w:rPr>
        <w:t>……………………</w:t>
      </w:r>
      <w:r>
        <w:rPr>
          <w:rFonts w:ascii="Times New Roman" w:hAnsi="Times New Roman"/>
        </w:rPr>
        <w:t>.</w:t>
      </w:r>
    </w:p>
    <w:p>
      <w:pPr>
        <w:pStyle w:val="Normal"/>
        <w:spacing w:lineRule="auto" w:line="240" w:before="0" w:after="0"/>
        <w:ind w:left="708" w:hanging="0"/>
        <w:jc w:val="both"/>
        <w:rPr>
          <w:rFonts w:ascii="Times New Roman" w:hAnsi="Times New Roman"/>
        </w:rPr>
      </w:pPr>
      <w:r>
        <w:rPr>
          <w:rFonts w:ascii="Times New Roman" w:hAnsi="Times New Roman"/>
        </w:rPr>
        <w:t>………………………</w:t>
      </w:r>
      <w:r>
        <w:rPr>
          <w:rFonts w:ascii="Times New Roman" w:hAnsi="Times New Roman"/>
        </w:rPr>
        <w:t>.</w:t>
      </w:r>
    </w:p>
    <w:p>
      <w:pPr>
        <w:pStyle w:val="Normal"/>
        <w:numPr>
          <w:ilvl w:val="0"/>
          <w:numId w:val="0"/>
        </w:numPr>
        <w:spacing w:lineRule="auto" w:line="240" w:before="0" w:after="0"/>
        <w:outlineLvl w:val="0"/>
        <w:rPr>
          <w:rFonts w:ascii="Times New Roman" w:hAnsi="Times New Roman"/>
          <w:i/>
          <w:i/>
        </w:rPr>
      </w:pPr>
      <w:r>
        <w:rPr>
          <w:rFonts w:ascii="Times New Roman" w:hAnsi="Times New Roman"/>
          <w:i/>
        </w:rPr>
      </w:r>
    </w:p>
    <w:p>
      <w:pPr>
        <w:pStyle w:val="Normal"/>
        <w:numPr>
          <w:ilvl w:val="0"/>
          <w:numId w:val="0"/>
        </w:numPr>
        <w:spacing w:lineRule="auto" w:line="240" w:before="0" w:after="0"/>
        <w:ind w:left="720" w:hanging="0"/>
        <w:jc w:val="both"/>
        <w:outlineLvl w:val="0"/>
        <w:rPr>
          <w:b/>
          <w:b/>
        </w:rPr>
      </w:pPr>
      <w:r>
        <w:rPr>
          <w:rFonts w:ascii="Times New Roman" w:hAnsi="Times New Roman"/>
        </w:rPr>
        <w:tab/>
        <w:tab/>
        <w:tab/>
        <w:tab/>
        <w:tab/>
      </w:r>
      <w:r>
        <w:rPr>
          <w:rFonts w:ascii="Times New Roman" w:hAnsi="Times New Roman"/>
          <w:b/>
          <w:color w:val="000000"/>
        </w:rPr>
        <w:t xml:space="preserve">§21 </w:t>
      </w:r>
    </w:p>
    <w:p>
      <w:pPr>
        <w:pStyle w:val="Default"/>
        <w:rPr>
          <w:rFonts w:ascii="Times New Roman" w:hAnsi="Times New Roman" w:cs="Times New Roman"/>
          <w:b/>
          <w:b/>
          <w:bCs/>
          <w:sz w:val="22"/>
          <w:szCs w:val="22"/>
        </w:rPr>
      </w:pPr>
      <w:r>
        <w:rPr>
          <w:rFonts w:cs="Times New Roman" w:ascii="Times New Roman" w:hAnsi="Times New Roman"/>
          <w:b/>
          <w:bCs/>
          <w:sz w:val="22"/>
          <w:szCs w:val="22"/>
        </w:rPr>
      </w:r>
    </w:p>
    <w:p>
      <w:pPr>
        <w:pStyle w:val="Default"/>
        <w:rPr>
          <w:rFonts w:ascii="Times New Roman" w:hAnsi="Times New Roman" w:cs="Times New Roman"/>
          <w:color w:val="FF0000"/>
          <w:sz w:val="22"/>
          <w:szCs w:val="22"/>
        </w:rPr>
      </w:pPr>
      <w:r>
        <w:rPr>
          <w:rFonts w:cs="Times New Roman" w:ascii="Times New Roman" w:hAnsi="Times New Roman"/>
          <w:sz w:val="22"/>
          <w:szCs w:val="22"/>
        </w:rPr>
        <w:t xml:space="preserve">1. Administratorem danych osobowych Wykonawcy jest ……………………….……….. ………………………………………………………………………………………………... </w:t>
      </w:r>
    </w:p>
    <w:p>
      <w:pPr>
        <w:pStyle w:val="Default"/>
        <w:rPr>
          <w:rFonts w:ascii="Times New Roman" w:hAnsi="Times New Roman" w:cs="Times New Roman"/>
          <w:color w:val="FF0000"/>
          <w:sz w:val="22"/>
          <w:szCs w:val="22"/>
        </w:rPr>
      </w:pPr>
      <w:r>
        <w:rPr>
          <w:rFonts w:cs="Times New Roman" w:ascii="Times New Roman" w:hAnsi="Times New Roman"/>
          <w:sz w:val="22"/>
          <w:szCs w:val="22"/>
        </w:rPr>
        <w:t xml:space="preserve">2. Dane osobowe będą przetwarzane w celach związanych z zawarciem i realizacją niniejszej umowy. Podanie tych danych jest dobrowolne, ale niezbędne do zawarcia i realizacji umowy. </w:t>
      </w:r>
    </w:p>
    <w:p>
      <w:pPr>
        <w:pStyle w:val="Default"/>
        <w:rPr>
          <w:rFonts w:ascii="Times New Roman" w:hAnsi="Times New Roman" w:cs="Times New Roman"/>
          <w:color w:val="FF0000"/>
          <w:sz w:val="22"/>
          <w:szCs w:val="22"/>
        </w:rPr>
      </w:pPr>
      <w:r>
        <w:rPr>
          <w:rFonts w:cs="Times New Roman" w:ascii="Times New Roman" w:hAnsi="Times New Roman"/>
          <w:sz w:val="22"/>
          <w:szCs w:val="22"/>
        </w:rPr>
        <w:t xml:space="preserve">3. Szczegóły odnośnie podstaw i zasad przetwarzania danych osobowych zawiera załącznik do niniejszej umowy zatytułowany: „Klauzula informacyjna RODO”. </w:t>
      </w:r>
    </w:p>
    <w:p>
      <w:pPr>
        <w:pStyle w:val="Default"/>
        <w:rPr>
          <w:rFonts w:ascii="Times New Roman" w:hAnsi="Times New Roman" w:cs="Times New Roman"/>
          <w:color w:val="FF0000"/>
          <w:sz w:val="22"/>
          <w:szCs w:val="22"/>
        </w:rPr>
      </w:pPr>
      <w:r>
        <w:rPr>
          <w:rFonts w:cs="Times New Roman" w:ascii="Times New Roman" w:hAnsi="Times New Roman"/>
          <w:sz w:val="22"/>
          <w:szCs w:val="22"/>
        </w:rPr>
        <w:t xml:space="preserve"> </w:t>
      </w:r>
    </w:p>
    <w:p>
      <w:pPr>
        <w:pStyle w:val="Normal"/>
        <w:numPr>
          <w:ilvl w:val="0"/>
          <w:numId w:val="0"/>
        </w:numPr>
        <w:spacing w:lineRule="auto" w:line="240" w:before="0" w:after="0"/>
        <w:ind w:left="3552" w:firstLine="696"/>
        <w:outlineLvl w:val="0"/>
        <w:rPr>
          <w:rFonts w:ascii="Times New Roman" w:hAnsi="Times New Roman"/>
          <w:b/>
          <w:b/>
          <w:color w:val="00000A"/>
        </w:rPr>
      </w:pPr>
      <w:r>
        <w:rPr>
          <w:rFonts w:ascii="Times New Roman" w:hAnsi="Times New Roman"/>
          <w:b/>
          <w:color w:val="00000A"/>
        </w:rPr>
        <w:t>§22</w:t>
      </w:r>
    </w:p>
    <w:p>
      <w:pPr>
        <w:pStyle w:val="Default"/>
        <w:rPr>
          <w:rFonts w:ascii="Times New Roman" w:hAnsi="Times New Roman" w:cs="Times New Roman"/>
          <w:color w:val="FF0000"/>
          <w:sz w:val="22"/>
          <w:szCs w:val="22"/>
        </w:rPr>
      </w:pPr>
      <w:r>
        <w:rPr>
          <w:rFonts w:cs="Times New Roman" w:ascii="Times New Roman" w:hAnsi="Times New Roman"/>
          <w:color w:val="FF0000"/>
          <w:sz w:val="22"/>
          <w:szCs w:val="22"/>
        </w:rPr>
      </w:r>
    </w:p>
    <w:p>
      <w:pPr>
        <w:pStyle w:val="Normal"/>
        <w:numPr>
          <w:ilvl w:val="0"/>
          <w:numId w:val="0"/>
        </w:numPr>
        <w:spacing w:lineRule="auto" w:line="240" w:before="0" w:after="0"/>
        <w:jc w:val="both"/>
        <w:outlineLvl w:val="0"/>
        <w:rPr/>
      </w:pPr>
      <w:bookmarkStart w:id="65" w:name="_Toc415435821"/>
      <w:bookmarkEnd w:id="65"/>
      <w:r>
        <w:rPr>
          <w:rFonts w:ascii="Times New Roman" w:hAnsi="Times New Roman"/>
        </w:rPr>
        <w:t>Umowa niniejsza składa się z 21 stron ponumerowanych, parafowanych przez każdą ze Stron umowy             i została sporządzona w dwóch jednobrzmiących egzemplarzach po jednym dla każdej ze Stron.</w:t>
      </w:r>
    </w:p>
    <w:p>
      <w:pPr>
        <w:pStyle w:val="Default"/>
        <w:rPr>
          <w:rFonts w:ascii="Times New Roman" w:hAnsi="Times New Roman" w:cs="Times New Roman"/>
          <w:color w:val="FF0000"/>
          <w:sz w:val="22"/>
          <w:szCs w:val="22"/>
        </w:rPr>
      </w:pPr>
      <w:r>
        <w:rPr>
          <w:rFonts w:cs="Times New Roman" w:ascii="Times New Roman" w:hAnsi="Times New Roman"/>
          <w:color w:val="FF0000"/>
          <w:sz w:val="22"/>
          <w:szCs w:val="22"/>
        </w:rPr>
      </w:r>
    </w:p>
    <w:p>
      <w:pPr>
        <w:pStyle w:val="Normal"/>
        <w:spacing w:lineRule="auto" w:line="240" w:before="0" w:after="0"/>
        <w:jc w:val="both"/>
        <w:rPr/>
      </w:pPr>
      <w:r>
        <w:rPr>
          <w:rFonts w:ascii="Times New Roman" w:hAnsi="Times New Roman"/>
          <w:i/>
          <w:iCs/>
        </w:rPr>
        <w:t>………………………</w:t>
      </w:r>
      <w:bookmarkStart w:id="66" w:name="_Toc415435822"/>
      <w:r>
        <w:rPr>
          <w:rFonts w:ascii="Times New Roman" w:hAnsi="Times New Roman"/>
          <w:i/>
          <w:iCs/>
        </w:rPr>
        <w:t>., dnia ………………….2020 roku</w:t>
      </w:r>
    </w:p>
    <w:p>
      <w:pPr>
        <w:pStyle w:val="Normal"/>
        <w:numPr>
          <w:ilvl w:val="0"/>
          <w:numId w:val="0"/>
        </w:numPr>
        <w:spacing w:lineRule="auto" w:line="240" w:before="0" w:after="0"/>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r>
        <w:rPr>
          <w:rFonts w:ascii="Times New Roman" w:hAnsi="Times New Roman"/>
          <w:b/>
          <w:iCs/>
        </w:rPr>
      </w:r>
    </w:p>
    <w:p>
      <w:pPr>
        <w:pStyle w:val="Normal"/>
        <w:numPr>
          <w:ilvl w:val="0"/>
          <w:numId w:val="0"/>
        </w:numPr>
        <w:spacing w:lineRule="auto" w:line="240" w:before="0" w:after="0"/>
        <w:jc w:val="center"/>
        <w:outlineLvl w:val="0"/>
        <w:rPr>
          <w:rFonts w:ascii="Times New Roman" w:hAnsi="Times New Roman"/>
          <w:b/>
          <w:b/>
          <w:iCs/>
        </w:rPr>
      </w:pPr>
      <w:bookmarkEnd w:id="66"/>
      <w:r>
        <w:rPr>
          <w:rFonts w:ascii="Times New Roman" w:hAnsi="Times New Roman"/>
          <w:b/>
          <w:iCs/>
        </w:rPr>
        <w:t>ZAMAWIAJĄCY:</w:t>
        <w:tab/>
        <w:tab/>
        <w:tab/>
        <w:tab/>
        <w:tab/>
        <w:tab/>
        <w:t>WYKONAWCA:</w:t>
      </w:r>
    </w:p>
    <w:p>
      <w:pPr>
        <w:pStyle w:val="Normal"/>
        <w:spacing w:before="0" w:after="176"/>
        <w:ind w:right="55" w:hanging="0"/>
        <w:jc w:val="right"/>
        <w:rPr>
          <w:rFonts w:ascii="Times New Roman" w:hAnsi="Times New Roman"/>
          <w:b/>
          <w:b/>
          <w:bCs/>
        </w:rPr>
      </w:pPr>
      <w:r>
        <w:rPr>
          <w:rFonts w:ascii="Times New Roman" w:hAnsi="Times New Roman"/>
          <w:b/>
          <w:bCs/>
        </w:rPr>
      </w:r>
    </w:p>
    <w:p>
      <w:pPr>
        <w:pStyle w:val="Normal"/>
        <w:spacing w:before="0" w:after="176"/>
        <w:ind w:right="55" w:hanging="0"/>
        <w:jc w:val="right"/>
        <w:rPr>
          <w:rFonts w:ascii="Times New Roman" w:hAnsi="Times New Roman"/>
          <w:b/>
          <w:b/>
          <w:bCs/>
        </w:rPr>
      </w:pPr>
      <w:r>
        <w:rPr>
          <w:rFonts w:ascii="Times New Roman" w:hAnsi="Times New Roman"/>
          <w:b/>
          <w:bCs/>
        </w:rPr>
      </w:r>
    </w:p>
    <w:p>
      <w:pPr>
        <w:pStyle w:val="Normal"/>
        <w:spacing w:before="0" w:after="176"/>
        <w:ind w:right="55" w:hanging="0"/>
        <w:jc w:val="right"/>
        <w:rPr/>
      </w:pPr>
      <w:r>
        <w:rPr/>
      </w:r>
    </w:p>
    <w:p>
      <w:pPr>
        <w:pStyle w:val="Normal"/>
        <w:spacing w:before="0" w:after="176"/>
        <w:ind w:right="55" w:hanging="0"/>
        <w:jc w:val="right"/>
        <w:rPr/>
      </w:pPr>
      <w:r>
        <w:rPr/>
      </w:r>
    </w:p>
    <w:p>
      <w:pPr>
        <w:pStyle w:val="Normal"/>
        <w:spacing w:before="0" w:after="176"/>
        <w:ind w:right="55" w:hanging="0"/>
        <w:jc w:val="right"/>
        <w:rPr/>
      </w:pPr>
      <w:r>
        <w:rPr/>
      </w:r>
    </w:p>
    <w:p>
      <w:pPr>
        <w:pStyle w:val="Normal"/>
        <w:spacing w:before="0" w:after="176"/>
        <w:ind w:right="55" w:hanging="0"/>
        <w:jc w:val="right"/>
        <w:rPr/>
      </w:pPr>
      <w:r>
        <w:rPr/>
      </w:r>
    </w:p>
    <w:p>
      <w:pPr>
        <w:pStyle w:val="Normal"/>
        <w:rPr/>
      </w:pPr>
      <w:r>
        <w:rPr/>
        <w:t xml:space="preserve"> </w:t>
      </w:r>
      <w:r>
        <w:rPr/>
        <w:t>Załącznik  nr   ...</w:t>
      </w:r>
    </w:p>
    <w:p>
      <w:pPr>
        <w:pStyle w:val="Normal"/>
        <w:ind w:left="4395" w:hanging="0"/>
        <w:rPr/>
      </w:pPr>
      <w:r>
        <w:rPr/>
        <w:t xml:space="preserve"> </w:t>
      </w:r>
      <w:r>
        <w:rPr/>
        <w:t xml:space="preserve">do      umowy ..……………... zawartej  w dniu ………………..r pomiędzy   Samodzielnym Publicznym Zespołem Zakładów Opieki   Zdrowotnej w   Pionkach  a prowadzącym firmę …………………………………………………………………...  w sprawie : </w:t>
      </w:r>
    </w:p>
    <w:p>
      <w:pPr>
        <w:pStyle w:val="Normal"/>
        <w:tabs>
          <w:tab w:val="right" w:pos="807" w:leader="dot"/>
          <w:tab w:val="right" w:pos="1440" w:leader="none"/>
        </w:tabs>
        <w:spacing w:lineRule="auto" w:line="240" w:before="0" w:after="0"/>
        <w:ind w:left="4422" w:hanging="0"/>
        <w:jc w:val="both"/>
        <w:rPr>
          <w:rFonts w:ascii="Calibri" w:hAnsi="Calibri"/>
          <w:sz w:val="22"/>
          <w:szCs w:val="22"/>
        </w:rPr>
      </w:pPr>
      <w:r>
        <w:rPr>
          <w:b w:val="false"/>
          <w:bCs w:val="false"/>
          <w:color w:val="000000"/>
          <w:sz w:val="22"/>
          <w:szCs w:val="22"/>
        </w:rPr>
        <w:t>Rozbudowy szpitala w Pionkach</w:t>
      </w:r>
      <w:r>
        <w:rPr>
          <w:b w:val="false"/>
          <w:bCs w:val="false"/>
          <w:color w:val="800000"/>
          <w:sz w:val="22"/>
          <w:szCs w:val="22"/>
        </w:rPr>
        <w:t>,</w:t>
      </w:r>
      <w:r>
        <w:rPr>
          <w:b w:val="false"/>
          <w:bCs w:val="false"/>
          <w:color w:val="000000"/>
          <w:sz w:val="22"/>
          <w:szCs w:val="22"/>
        </w:rPr>
        <w:t xml:space="preserve"> poprzez budowę pawilonu zabiegowego oraz budowę stacji transformatorowej</w:t>
      </w:r>
    </w:p>
    <w:p>
      <w:pPr>
        <w:pStyle w:val="NormalnyWeb"/>
        <w:jc w:val="center"/>
        <w:rPr>
          <w:b/>
          <w:b/>
          <w:bCs/>
        </w:rPr>
      </w:pPr>
      <w:r>
        <w:rPr>
          <w:b/>
          <w:bCs/>
        </w:rPr>
        <w:t xml:space="preserve">      </w:t>
      </w:r>
      <w:r>
        <w:rPr>
          <w:b/>
          <w:bCs/>
        </w:rPr>
        <w:t>KLAUZULA INFORMACYJNA    RODO</w:t>
      </w:r>
    </w:p>
    <w:p>
      <w:pPr>
        <w:pStyle w:val="Normal"/>
        <w:ind w:left="624" w:hanging="0"/>
        <w:rPr/>
      </w:pPr>
      <w:r>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zawarciem  umowy   w  dniu…………………...pomiędzy   Samodzielnym Publicznym Zespołem Zakładów Opieki   Zdrowotnej w   Pionkach   i……………………...w sprawie   </w:t>
      </w:r>
      <w:r>
        <w:rPr>
          <w:b w:val="false"/>
          <w:bCs w:val="false"/>
        </w:rPr>
        <w:t>r</w:t>
      </w:r>
      <w:r>
        <w:rPr>
          <w:rFonts w:ascii="Times New Roman" w:hAnsi="Times New Roman"/>
          <w:b w:val="false"/>
          <w:bCs w:val="false"/>
          <w:color w:val="000000"/>
        </w:rPr>
        <w:t>ozbudowy szpitala w Pionkach</w:t>
      </w:r>
      <w:r>
        <w:rPr>
          <w:rFonts w:ascii="Times New Roman" w:hAnsi="Times New Roman"/>
          <w:b w:val="false"/>
          <w:bCs w:val="false"/>
          <w:color w:val="800000"/>
        </w:rPr>
        <w:t>,</w:t>
      </w:r>
      <w:r>
        <w:rPr>
          <w:rFonts w:ascii="Times New Roman" w:hAnsi="Times New Roman"/>
          <w:b w:val="false"/>
          <w:bCs w:val="false"/>
          <w:color w:val="000000"/>
        </w:rPr>
        <w:t xml:space="preserve"> poprzez budowę pawilonu zabiegowego oraz budowę stacji transformatorowej </w:t>
      </w:r>
      <w:r>
        <w:rPr>
          <w:b w:val="false"/>
          <w:bCs w:val="false"/>
        </w:rPr>
        <w:t>Zamawiający   informuje:</w:t>
      </w:r>
    </w:p>
    <w:p>
      <w:pPr>
        <w:pStyle w:val="Normal"/>
        <w:numPr>
          <w:ilvl w:val="0"/>
          <w:numId w:val="43"/>
        </w:numPr>
        <w:rPr>
          <w:lang w:bidi="en-US"/>
        </w:rPr>
      </w:pPr>
      <w:r>
        <w:rPr>
          <w:lang w:bidi="en-US"/>
        </w:rPr>
        <w:t>Administratorem Pana/i danych osobowych jest Samodzielny Publiczny Zespół Zakładów Opieki Zdrowotnej w Pionkach</w:t>
      </w:r>
      <w:bookmarkStart w:id="67" w:name="_GoBack"/>
      <w:bookmarkEnd w:id="67"/>
      <w:r>
        <w:rPr>
          <w:lang w:bidi="en-US"/>
        </w:rPr>
        <w:t xml:space="preserve"> (dalej: Administrator). Można się z nami skontaktować w następujący sposób:</w:t>
      </w:r>
    </w:p>
    <w:p>
      <w:pPr>
        <w:pStyle w:val="Normal"/>
        <w:widowControl w:val="false"/>
        <w:ind w:left="680" w:hanging="0"/>
        <w:rPr>
          <w:lang w:bidi="en-US"/>
        </w:rPr>
      </w:pPr>
      <w:r>
        <w:rPr>
          <w:lang w:bidi="en-US"/>
        </w:rPr>
        <w:t>listownie na adres: Samodzielny Publiczny Zespół Zakładów Opieki Zdrowotnej Pionki 26-670, ul. Henryka Sienkiewicza 29.</w:t>
      </w:r>
    </w:p>
    <w:p>
      <w:pPr>
        <w:pStyle w:val="Normal"/>
        <w:tabs>
          <w:tab w:val="left" w:pos="680" w:leader="none"/>
        </w:tabs>
        <w:ind w:left="624" w:hanging="0"/>
        <w:rPr/>
      </w:pPr>
      <w:bookmarkStart w:id="68" w:name="__DdeLink__2037_2448367858"/>
      <w:bookmarkEnd w:id="68"/>
      <w:r>
        <w:rPr>
          <w:lang w:bidi="en-US"/>
        </w:rPr>
        <w:t xml:space="preserve">przez e-mail IOD: </w:t>
      </w:r>
      <w:hyperlink r:id="rId2">
        <w:r>
          <w:rPr>
            <w:rStyle w:val="Czeinternetowe"/>
            <w:rFonts w:cs="Helvetica"/>
            <w:color w:val="005580"/>
            <w:shd w:fill="FFFFFF" w:val="clear"/>
          </w:rPr>
          <w:t>ochronadanych@spzzozpionki.pl</w:t>
        </w:r>
      </w:hyperlink>
    </w:p>
    <w:p>
      <w:pPr>
        <w:pStyle w:val="Normal"/>
        <w:tabs>
          <w:tab w:val="left" w:pos="680" w:leader="none"/>
        </w:tabs>
        <w:ind w:left="737" w:hanging="0"/>
        <w:rPr>
          <w:lang w:bidi="en-US"/>
        </w:rPr>
      </w:pPr>
      <w:r>
        <w:rPr>
          <w:lang w:bidi="en-US"/>
        </w:rPr>
        <w:t xml:space="preserve">telefonicznie: +48 48 612 13 81 </w:t>
      </w:r>
    </w:p>
    <w:p>
      <w:pPr>
        <w:pStyle w:val="Normal"/>
        <w:numPr>
          <w:ilvl w:val="0"/>
          <w:numId w:val="43"/>
        </w:numPr>
        <w:rPr/>
      </w:pPr>
      <w:r>
        <w:rPr/>
        <w:t xml:space="preserve">Pani/Pana dane osobowe przetwarzane będą na podstawie art. 6 ust. 1 lit. c RODO w celu związanym z zawarciem  i wykonaniem umowy </w:t>
      </w:r>
    </w:p>
    <w:p>
      <w:pPr>
        <w:pStyle w:val="Normal"/>
        <w:numPr>
          <w:ilvl w:val="0"/>
          <w:numId w:val="43"/>
        </w:numPr>
        <w:rPr/>
      </w:pPr>
      <w:r>
        <w:rPr/>
        <w:t xml:space="preserve">Pani/Pana dane osobowe przetwarzane będą na podstawie art. 6 ust. 1 lit.b RODO w celu związanym z zawarciem  i wykonaniem umowy </w:t>
      </w:r>
      <w:r>
        <w:rPr>
          <w:b/>
        </w:rPr>
        <w:t xml:space="preserve"> ……………………………..</w:t>
      </w:r>
    </w:p>
    <w:p>
      <w:pPr>
        <w:pStyle w:val="Normal"/>
        <w:numPr>
          <w:ilvl w:val="0"/>
          <w:numId w:val="43"/>
        </w:numPr>
        <w:rPr/>
      </w:pPr>
      <w:r>
        <w:rPr/>
        <w:t xml:space="preserve">Podanie przez Panią/Pana danych osobowych ma charakter dobrowolny, ale jest ono niezbędne do realizacji umowy.                                                                </w:t>
      </w:r>
    </w:p>
    <w:p>
      <w:pPr>
        <w:pStyle w:val="Normal"/>
        <w:numPr>
          <w:ilvl w:val="0"/>
          <w:numId w:val="43"/>
        </w:numPr>
        <w:rPr/>
      </w:pPr>
      <w:r>
        <w:rPr/>
        <w:t>Odbiorcami Pani/Pana danych osobowych mogą być: organy publiczne, instytucje lub podmioty trzecie uprawnione do żądania dostępu lub otrzymania danych osobowych na podstawie przepisów prawa,</w:t>
      </w:r>
    </w:p>
    <w:p>
      <w:pPr>
        <w:pStyle w:val="Normal"/>
        <w:numPr>
          <w:ilvl w:val="0"/>
          <w:numId w:val="43"/>
        </w:numPr>
        <w:suppressAutoHyphens w:val="false"/>
        <w:spacing w:lineRule="auto" w:line="276" w:before="0" w:after="0"/>
        <w:contextualSpacing/>
        <w:jc w:val="both"/>
        <w:rPr/>
      </w:pPr>
      <w:r>
        <w:rPr/>
        <w:t xml:space="preserve">Dane osobowe będą przechowywane przez okres na jaki została  zawarta  umowa  a następnie na okres gwarancji rękojmi powiększony  o   czas niezbędny do zabezpieczenia informacji na wypadek prawnej potrzeby wykazania faktów albo zabezpieczenia lub dochodzenia roszczeń i po tym czasie nie </w:t>
      </w:r>
      <w:r>
        <w:rPr>
          <w:lang w:eastAsia="ar-SA"/>
        </w:rPr>
        <w:t xml:space="preserve"> krócej jednak niż przez okres 6 lat od zakończenia roku kalendarzowego w którym upływa  termin zakończenia umowy.  Okres ten może być przedłużony  o czas trwania postępowań sądowych Ze w</w:t>
      </w:r>
      <w:r>
        <w:rPr/>
        <w:t>zględu na inne, szczególne przepisy prawa okres ten może ulec dalszemu  wydłużeniu w szczególności ze względu na cele archiwalne w interesie publicznym, cele badań naukowych lub historycznych lub cele statystyczne.</w:t>
      </w:r>
    </w:p>
    <w:p>
      <w:pPr>
        <w:pStyle w:val="Normal"/>
        <w:numPr>
          <w:ilvl w:val="0"/>
          <w:numId w:val="43"/>
        </w:numPr>
        <w:suppressAutoHyphens w:val="false"/>
        <w:spacing w:lineRule="auto" w:line="276" w:before="0" w:after="0"/>
        <w:contextualSpacing/>
        <w:jc w:val="both"/>
        <w:rPr/>
      </w:pPr>
      <w:r>
        <w:rPr/>
        <w:t>Stosownie do art. 22 RODO posiada Pani/Pan:</w:t>
      </w:r>
    </w:p>
    <w:p>
      <w:pPr>
        <w:pStyle w:val="Normal"/>
        <w:ind w:left="794" w:hanging="0"/>
        <w:rPr/>
      </w:pPr>
      <w:r>
        <w:rPr/>
        <w:t>-na podstawie art. 15 RODO prawo dostępu do danych osobowych Pani/Panna dotyczących;</w:t>
      </w:r>
    </w:p>
    <w:p>
      <w:pPr>
        <w:pStyle w:val="Normal"/>
        <w:ind w:left="794" w:hanging="0"/>
        <w:rPr/>
      </w:pPr>
      <w:r>
        <w:rPr/>
        <w:t xml:space="preserve">-na podstawie art. 16 RODO prawo do sprostowania Pani/Pana danych osobowych </w:t>
      </w:r>
    </w:p>
    <w:p>
      <w:pPr>
        <w:pStyle w:val="Normal"/>
        <w:ind w:left="794" w:hanging="0"/>
        <w:rPr/>
      </w:pPr>
      <w:r>
        <w:rPr/>
        <w:t>- na podstawie art. 17 RODO prawo do  usunięcia  Pani/Pana danych osobowych</w:t>
      </w:r>
    </w:p>
    <w:p>
      <w:pPr>
        <w:pStyle w:val="Normal"/>
        <w:ind w:left="794" w:hanging="0"/>
        <w:rPr/>
      </w:pPr>
      <w:r>
        <w:rPr/>
        <w:t>- na podstawie art. 18 RODO prawo żądania od administratora ograniczenia przetwarzania</w:t>
      </w:r>
    </w:p>
    <w:p>
      <w:pPr>
        <w:pStyle w:val="Normal"/>
        <w:ind w:left="794" w:hanging="0"/>
        <w:rPr/>
      </w:pPr>
      <w:r>
        <w:rPr/>
        <w:t xml:space="preserve">danych osobowych z zastrzeżeniem przypadków, o których mowa w art. 18 ust. 2 RODO </w:t>
      </w:r>
    </w:p>
    <w:p>
      <w:pPr>
        <w:pStyle w:val="Normal"/>
        <w:ind w:left="794" w:hanging="0"/>
        <w:rPr/>
      </w:pPr>
      <w:r>
        <w:rPr/>
        <w:t>-prawo do wniesienia skargi do Prezesa Urzędu Ochrony Danych Osobowych, gdy uzna Pani/Pan, że przetwarzanie danych osobowych Pani/Pana dotyczących narusza przepisy RODO;</w:t>
      </w:r>
    </w:p>
    <w:p>
      <w:pPr>
        <w:pStyle w:val="Normal"/>
        <w:numPr>
          <w:ilvl w:val="0"/>
          <w:numId w:val="43"/>
        </w:numPr>
        <w:rPr/>
      </w:pPr>
      <w:r>
        <w:rPr/>
        <w:t xml:space="preserve"> </w:t>
      </w:r>
      <w:r>
        <w:rPr/>
        <w:t>Przekazanie danych do państwa trzeciego/organizacji międzynarodowej: Pani/Pana dane osobowe nie będą przekazywane do państwa trzeciego/organizacji międzynarodowej.</w:t>
      </w:r>
    </w:p>
    <w:p>
      <w:pPr>
        <w:pStyle w:val="Normal"/>
        <w:numPr>
          <w:ilvl w:val="0"/>
          <w:numId w:val="43"/>
        </w:numPr>
        <w:rPr/>
      </w:pPr>
      <w:r>
        <w:rPr/>
        <w:t>Zautomatyzowane podejmowanie decyzji, profilowanie:</w:t>
      </w:r>
    </w:p>
    <w:p>
      <w:pPr>
        <w:pStyle w:val="Normal"/>
        <w:numPr>
          <w:ilvl w:val="0"/>
          <w:numId w:val="0"/>
        </w:numPr>
        <w:rPr/>
      </w:pPr>
      <w:r>
        <w:rPr/>
        <w:t xml:space="preserve">Pani/Pana dane osobowe nie będą przetwarzane w sposób zautomatyzowany i nie będą profilowane. </w:t>
      </w:r>
    </w:p>
    <w:p>
      <w:pPr>
        <w:pStyle w:val="Normal"/>
        <w:numPr>
          <w:ilvl w:val="0"/>
          <w:numId w:val="43"/>
        </w:numPr>
        <w:rPr/>
      </w:pPr>
      <w:r>
        <w:rPr/>
        <w:t xml:space="preserve">Treść klauzuli informacyjnej wynika z realizacji obowiązku informacyjnego zawartego w art. 13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w:t>
      </w:r>
    </w:p>
    <w:p>
      <w:pPr>
        <w:pStyle w:val="Normal"/>
        <w:numPr>
          <w:ilvl w:val="0"/>
          <w:numId w:val="0"/>
        </w:numPr>
        <w:rPr/>
      </w:pPr>
      <w:r>
        <w:rPr/>
      </w:r>
    </w:p>
    <w:p>
      <w:pPr>
        <w:pStyle w:val="Normal"/>
        <w:spacing w:before="0" w:after="176"/>
        <w:ind w:right="55" w:hanging="0"/>
        <w:jc w:val="right"/>
        <w:rPr/>
      </w:pPr>
      <w:r>
        <w:rPr/>
      </w:r>
    </w:p>
    <w:sectPr>
      <w:footerReference w:type="default" r:id="rId3"/>
      <w:type w:val="nextPage"/>
      <w:pgSz w:w="11906" w:h="16838"/>
      <w:pgMar w:left="1134" w:right="1134" w:header="0" w:top="1134"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16"/>
      </w:rPr>
      <w:t xml:space="preserve">Strona </w:t>
    </w:r>
    <w:r>
      <w:rPr>
        <w:sz w:val="16"/>
      </w:rPr>
      <w:fldChar w:fldCharType="begin"/>
    </w:r>
    <w:r>
      <w:instrText> PAGE </w:instrText>
    </w:r>
    <w:r>
      <w:fldChar w:fldCharType="separate"/>
    </w:r>
    <w:r>
      <w:t>0</w:t>
    </w:r>
    <w:r>
      <w:fldChar w:fldCharType="end"/>
    </w:r>
    <w:r>
      <w:rPr>
        <w:sz w:val="16"/>
      </w:rPr>
      <w:t xml:space="preserve"> z </w:t>
    </w:r>
    <w:r>
      <w:rPr>
        <w:sz w:val="16"/>
      </w:rPr>
      <w:fldChar w:fldCharType="begin"/>
    </w:r>
    <w:r>
      <w:instrText> NUMPAGES </w:instrText>
    </w:r>
    <w:r>
      <w:fldChar w:fldCharType="separate"/>
    </w:r>
    <w:r>
      <w:t>22</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1440" w:hanging="360"/>
      </w:pPr>
      <w:rPr>
        <w:rFonts w:ascii="Symbol" w:hAnsi="Symbol" w:cs="Symbol" w:hint="default"/>
        <w:sz w:val="22"/>
        <w:b w:val="false"/>
      </w:rPr>
    </w:lvl>
    <w:lvl w:ilvl="1">
      <w:start w:val="1"/>
      <w:numFmt w:val="bullet"/>
      <w:lvlText w:val="o"/>
      <w:lvlJc w:val="left"/>
      <w:pPr>
        <w:ind w:left="2160" w:hanging="360"/>
      </w:pPr>
      <w:rPr>
        <w:rFonts w:ascii="Courier New" w:hAnsi="Courier New" w:cs="Courier New"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rPr>
        <w:sz w:val="20"/>
        <w:b/>
      </w:rPr>
    </w:lvl>
    <w:lvl w:ilvl="1">
      <w:start w:val="1"/>
      <w:numFmt w:val="decimal"/>
      <w:lvlText w:val="%1.%2."/>
      <w:lvlJc w:val="left"/>
      <w:pPr>
        <w:ind w:left="720" w:hanging="720"/>
      </w:pPr>
      <w:rPr>
        <w:i w:val="fals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20"/>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rPr>
        <w:sz w:val="22"/>
        <w:i w:val="false"/>
        <w:b/>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1068" w:hanging="360"/>
      </w:pPr>
      <w:rPr>
        <w:rFonts w:ascii="Symbol" w:hAnsi="Symbol" w:cs="Symbol" w:hint="default"/>
        <w:sz w:val="22"/>
        <w:b w:val="false"/>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928"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rPr>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1440" w:hanging="360"/>
      </w:pPr>
      <w:rPr>
        <w:rFonts w:ascii="Symbol" w:hAnsi="Symbol" w:cs="Symbol" w:hint="default"/>
        <w:sz w:val="22"/>
        <w:b w:val="fals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lvl w:ilvl="0">
      <w:start w:val="1"/>
      <w:numFmt w:val="lowerLetter"/>
      <w:lvlText w:val="%1)"/>
      <w:lvlJc w:val="left"/>
      <w:pPr>
        <w:ind w:left="1068" w:hanging="360"/>
      </w:pPr>
      <w:rPr>
        <w:sz w:val="22"/>
        <w:i w:val="false"/>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1080" w:hanging="360"/>
      </w:pPr>
      <w:rPr>
        <w:sz w:val="22"/>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1080" w:hanging="360"/>
      </w:pPr>
      <w:rPr>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360"/>
        </w:tabs>
        <w:ind w:left="360" w:hanging="360"/>
      </w:pPr>
      <w:rPr>
        <w:dstrike w:val="false"/>
        <w:strike w:val="false"/>
        <w:sz w:val="20"/>
        <w:u w:val="none"/>
        <w:b/>
        <w:effect w:val="blinkBackgrou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tabs>
          <w:tab w:val="num" w:pos="1080"/>
        </w:tabs>
        <w:ind w:left="1080" w:hanging="360"/>
      </w:pPr>
      <w:rPr>
        <w:sz w:val="20"/>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1353" w:hanging="360"/>
      </w:pPr>
      <w:rPr>
        <w:sz w:val="20"/>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8">
    <w:lvl w:ilvl="0">
      <w:start w:val="1"/>
      <w:numFmt w:val="bullet"/>
      <w:lvlText w:val=""/>
      <w:lvlJc w:val="left"/>
      <w:pPr>
        <w:ind w:left="1440" w:hanging="360"/>
      </w:pPr>
      <w:rPr>
        <w:rFonts w:ascii="Symbol" w:hAnsi="Symbol" w:cs="Symbol" w:hint="default"/>
        <w:sz w:val="22"/>
        <w:b w:val="fals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6c12"/>
    <w:pPr>
      <w:widowControl/>
      <w:suppressAutoHyphens w:val="true"/>
      <w:bidi w:val="0"/>
      <w:spacing w:lineRule="auto" w:line="259" w:before="0" w:after="160"/>
      <w:jc w:val="left"/>
    </w:pPr>
    <w:rPr>
      <w:rFonts w:ascii="Calibri" w:hAnsi="Calibri" w:eastAsia="Calibri" w:cs="Times New Roman"/>
      <w:color w:val="00000A"/>
      <w:sz w:val="22"/>
      <w:szCs w:val="22"/>
      <w:lang w:val="pl-PL" w:eastAsia="en-US" w:bidi="ar-SA"/>
    </w:rPr>
  </w:style>
  <w:style w:type="paragraph" w:styleId="Nagwek1" w:customStyle="1">
    <w:name w:val="Nagłówek 1"/>
    <w:basedOn w:val="Normal"/>
    <w:link w:val="Nagwek1Znak"/>
    <w:uiPriority w:val="9"/>
    <w:qFormat/>
    <w:rsid w:val="00d72a0d"/>
    <w:pPr>
      <w:keepNext/>
      <w:spacing w:lineRule="auto" w:line="240" w:before="240" w:after="60"/>
      <w:outlineLvl w:val="0"/>
    </w:pPr>
    <w:rPr>
      <w:rFonts w:ascii="Cambria" w:hAnsi="Cambria" w:eastAsia="Times New Roman"/>
      <w:b/>
      <w:bCs/>
      <w:sz w:val="32"/>
      <w:szCs w:val="32"/>
    </w:rPr>
  </w:style>
  <w:style w:type="character" w:styleId="DefaultParagraphFont" w:default="1">
    <w:name w:val="Default Paragraph Font"/>
    <w:uiPriority w:val="1"/>
    <w:semiHidden/>
    <w:unhideWhenUsed/>
    <w:qFormat/>
    <w:rPr/>
  </w:style>
  <w:style w:type="character" w:styleId="Nagwek1Znak" w:customStyle="1">
    <w:name w:val="Nagłówek 1 Znak"/>
    <w:link w:val="Heading1"/>
    <w:uiPriority w:val="9"/>
    <w:qFormat/>
    <w:rsid w:val="00d72a0d"/>
    <w:rPr>
      <w:rFonts w:ascii="Cambria" w:hAnsi="Cambria" w:eastAsia="Times New Roman" w:cs="Times New Roman"/>
      <w:b/>
      <w:bCs/>
      <w:sz w:val="32"/>
      <w:szCs w:val="32"/>
    </w:rPr>
  </w:style>
  <w:style w:type="character" w:styleId="NagwekZnak" w:customStyle="1">
    <w:name w:val="Nagłówek Znak"/>
    <w:link w:val="Nagwek"/>
    <w:uiPriority w:val="99"/>
    <w:qFormat/>
    <w:rsid w:val="00d72a0d"/>
    <w:rPr>
      <w:rFonts w:ascii="Arial" w:hAnsi="Arial" w:eastAsia="Calibri" w:cs="Times New Roman"/>
      <w:sz w:val="24"/>
    </w:rPr>
  </w:style>
  <w:style w:type="character" w:styleId="StopkaZnak" w:customStyle="1">
    <w:name w:val="Stopka Znak"/>
    <w:uiPriority w:val="99"/>
    <w:qFormat/>
    <w:rsid w:val="00d72a0d"/>
    <w:rPr>
      <w:rFonts w:ascii="Arial" w:hAnsi="Arial" w:eastAsia="Calibri" w:cs="Times New Roman"/>
      <w:sz w:val="24"/>
    </w:rPr>
  </w:style>
  <w:style w:type="character" w:styleId="PlandokumentuZnak" w:customStyle="1">
    <w:name w:val="Plan dokumentu Znak"/>
    <w:link w:val="Plandokumentu1"/>
    <w:uiPriority w:val="99"/>
    <w:semiHidden/>
    <w:qFormat/>
    <w:rsid w:val="00d72a0d"/>
    <w:rPr>
      <w:rFonts w:ascii="Tahoma" w:hAnsi="Tahoma" w:eastAsia="Calibri" w:cs="Times New Roman"/>
      <w:sz w:val="16"/>
      <w:szCs w:val="16"/>
    </w:rPr>
  </w:style>
  <w:style w:type="character" w:styleId="Czeinternetowe" w:customStyle="1">
    <w:name w:val="Łącze internetowe"/>
    <w:uiPriority w:val="99"/>
    <w:unhideWhenUsed/>
    <w:rsid w:val="00d72a0d"/>
    <w:rPr>
      <w:color w:val="0000FF"/>
      <w:u w:val="single"/>
    </w:rPr>
  </w:style>
  <w:style w:type="character" w:styleId="STZnak" w:customStyle="1">
    <w:name w:val="ST Znak"/>
    <w:link w:val="ST"/>
    <w:qFormat/>
    <w:rsid w:val="00d72a0d"/>
    <w:rPr>
      <w:rFonts w:ascii="Arial" w:hAnsi="Arial" w:eastAsia="Calibri" w:cs="Times New Roman"/>
      <w:b/>
      <w:bCs/>
    </w:rPr>
  </w:style>
  <w:style w:type="character" w:styleId="FollowedHyperlink">
    <w:name w:val="FollowedHyperlink"/>
    <w:uiPriority w:val="99"/>
    <w:semiHidden/>
    <w:unhideWhenUsed/>
    <w:qFormat/>
    <w:rsid w:val="00d72a0d"/>
    <w:rPr>
      <w:color w:val="800080"/>
      <w:u w:val="single"/>
    </w:rPr>
  </w:style>
  <w:style w:type="character" w:styleId="Styl2Znak" w:customStyle="1">
    <w:name w:val="Styl2 Znak"/>
    <w:link w:val="Styl2"/>
    <w:qFormat/>
    <w:rsid w:val="00d72a0d"/>
    <w:rPr>
      <w:rFonts w:ascii="Arial" w:hAnsi="Arial" w:eastAsia="Times New Roman"/>
      <w:sz w:val="18"/>
      <w:szCs w:val="18"/>
      <w:lang w:eastAsia="en-US"/>
    </w:rPr>
  </w:style>
  <w:style w:type="character" w:styleId="MapadokumentuZnak" w:customStyle="1">
    <w:name w:val="Mapa dokumentu Znak"/>
    <w:uiPriority w:val="99"/>
    <w:semiHidden/>
    <w:qFormat/>
    <w:rsid w:val="00d72a0d"/>
    <w:rPr>
      <w:rFonts w:ascii="Segoe UI" w:hAnsi="Segoe UI" w:cs="Segoe UI"/>
      <w:sz w:val="16"/>
      <w:szCs w:val="16"/>
      <w:lang w:eastAsia="en-US"/>
    </w:rPr>
  </w:style>
  <w:style w:type="character" w:styleId="Annotationreference">
    <w:name w:val="annotation reference"/>
    <w:uiPriority w:val="99"/>
    <w:semiHidden/>
    <w:unhideWhenUsed/>
    <w:qFormat/>
    <w:rsid w:val="00d72a0d"/>
    <w:rPr>
      <w:sz w:val="16"/>
      <w:szCs w:val="16"/>
    </w:rPr>
  </w:style>
  <w:style w:type="character" w:styleId="TekstkomentarzaZnak" w:customStyle="1">
    <w:name w:val="Tekst komentarza Znak"/>
    <w:link w:val="Tekstkomentarza"/>
    <w:uiPriority w:val="99"/>
    <w:qFormat/>
    <w:rsid w:val="00d72a0d"/>
    <w:rPr>
      <w:rFonts w:ascii="Arial" w:hAnsi="Arial" w:eastAsia="Calibri" w:cs="Times New Roman"/>
      <w:sz w:val="20"/>
      <w:szCs w:val="20"/>
    </w:rPr>
  </w:style>
  <w:style w:type="character" w:styleId="TematkomentarzaZnak" w:customStyle="1">
    <w:name w:val="Temat komentarza Znak"/>
    <w:link w:val="Tematkomentarza"/>
    <w:uiPriority w:val="99"/>
    <w:semiHidden/>
    <w:qFormat/>
    <w:rsid w:val="00d72a0d"/>
    <w:rPr>
      <w:rFonts w:ascii="Arial" w:hAnsi="Arial" w:eastAsia="Calibri" w:cs="Times New Roman"/>
      <w:b/>
      <w:bCs/>
      <w:sz w:val="20"/>
      <w:szCs w:val="20"/>
    </w:rPr>
  </w:style>
  <w:style w:type="character" w:styleId="TekstdymkaZnak" w:customStyle="1">
    <w:name w:val="Tekst dymka Znak"/>
    <w:link w:val="Tekstdymka"/>
    <w:uiPriority w:val="99"/>
    <w:semiHidden/>
    <w:qFormat/>
    <w:rsid w:val="00d72a0d"/>
    <w:rPr>
      <w:rFonts w:ascii="Tahoma" w:hAnsi="Tahoma" w:eastAsia="Calibri" w:cs="Times New Roman"/>
      <w:sz w:val="16"/>
      <w:szCs w:val="16"/>
    </w:rPr>
  </w:style>
  <w:style w:type="character" w:styleId="Textnode2" w:customStyle="1">
    <w:name w:val="textnode2"/>
    <w:basedOn w:val="DefaultParagraphFont"/>
    <w:qFormat/>
    <w:rsid w:val="00d72a0d"/>
    <w:rPr/>
  </w:style>
  <w:style w:type="character" w:styleId="TekstpodstawowyZnak" w:customStyle="1">
    <w:name w:val="Tekst podstawowy Znak"/>
    <w:link w:val="Tekstpodstawowy"/>
    <w:qFormat/>
    <w:rsid w:val="00d72a0d"/>
    <w:rPr>
      <w:rFonts w:ascii="Times New Roman" w:hAnsi="Times New Roman" w:eastAsia="Times New Roman" w:cs="Times New Roman"/>
      <w:sz w:val="24"/>
      <w:szCs w:val="20"/>
      <w:lang w:eastAsia="ar-SA"/>
    </w:rPr>
  </w:style>
  <w:style w:type="character" w:styleId="Styl1Znak" w:customStyle="1">
    <w:name w:val="Styl1 Znak"/>
    <w:link w:val="Styl1"/>
    <w:uiPriority w:val="99"/>
    <w:qFormat/>
    <w:rsid w:val="00d72a0d"/>
    <w:rPr>
      <w:rFonts w:ascii="Times New Roman" w:hAnsi="Times New Roman" w:eastAsia="Times New Roman"/>
      <w:sz w:val="24"/>
      <w:szCs w:val="24"/>
      <w:lang w:eastAsia="en-US"/>
    </w:rPr>
  </w:style>
  <w:style w:type="character" w:styleId="TytuZnak" w:customStyle="1">
    <w:name w:val="Tytuł Znak"/>
    <w:link w:val="Tytu"/>
    <w:qFormat/>
    <w:rsid w:val="00d72a0d"/>
    <w:rPr>
      <w:rFonts w:ascii="Times New Roman" w:hAnsi="Times New Roman" w:eastAsia="Times New Roman" w:cs="Times New Roman"/>
      <w:b/>
      <w:sz w:val="28"/>
      <w:szCs w:val="20"/>
    </w:rPr>
  </w:style>
  <w:style w:type="character" w:styleId="ZwykytekstZnak" w:customStyle="1">
    <w:name w:val="Zwykły tekst Znak"/>
    <w:basedOn w:val="DefaultParagraphFont"/>
    <w:link w:val="Zwykytekst"/>
    <w:uiPriority w:val="99"/>
    <w:qFormat/>
    <w:rsid w:val="002271f8"/>
    <w:rPr>
      <w:rFonts w:eastAsia="Calibri" w:eastAsiaTheme="minorHAnsi"/>
      <w:sz w:val="22"/>
      <w:szCs w:val="22"/>
      <w:lang w:eastAsia="en-US"/>
    </w:rPr>
  </w:style>
  <w:style w:type="character" w:styleId="ListLabel1" w:customStyle="1">
    <w:name w:val="ListLabel 1"/>
    <w:qFormat/>
    <w:rsid w:val="000c5be2"/>
    <w:rPr>
      <w:rFonts w:ascii="Cambria" w:hAnsi="Cambria"/>
      <w:i w:val="false"/>
      <w:color w:val="00000A"/>
      <w:sz w:val="20"/>
    </w:rPr>
  </w:style>
  <w:style w:type="character" w:styleId="ListLabel2" w:customStyle="1">
    <w:name w:val="ListLabel 2"/>
    <w:qFormat/>
    <w:rsid w:val="000c5be2"/>
    <w:rPr>
      <w:rFonts w:ascii="Cambria" w:hAnsi="Cambria" w:cs="Courier New"/>
      <w:sz w:val="20"/>
    </w:rPr>
  </w:style>
  <w:style w:type="character" w:styleId="ListLabel3" w:customStyle="1">
    <w:name w:val="ListLabel 3"/>
    <w:qFormat/>
    <w:rsid w:val="000c5be2"/>
    <w:rPr>
      <w:rFonts w:cs="Courier New"/>
    </w:rPr>
  </w:style>
  <w:style w:type="character" w:styleId="ListLabel4" w:customStyle="1">
    <w:name w:val="ListLabel 4"/>
    <w:qFormat/>
    <w:rsid w:val="000c5be2"/>
    <w:rPr>
      <w:rFonts w:cs="Courier New"/>
    </w:rPr>
  </w:style>
  <w:style w:type="character" w:styleId="ListLabel5" w:customStyle="1">
    <w:name w:val="ListLabel 5"/>
    <w:qFormat/>
    <w:rsid w:val="000c5be2"/>
    <w:rPr>
      <w:rFonts w:ascii="Cambria" w:hAnsi="Cambria"/>
      <w:color w:val="00000A"/>
      <w:sz w:val="20"/>
    </w:rPr>
  </w:style>
  <w:style w:type="character" w:styleId="ListLabel6" w:customStyle="1">
    <w:name w:val="ListLabel 6"/>
    <w:qFormat/>
    <w:rsid w:val="000c5be2"/>
    <w:rPr>
      <w:rFonts w:ascii="Cambria" w:hAnsi="Cambria"/>
      <w:b/>
      <w:sz w:val="20"/>
    </w:rPr>
  </w:style>
  <w:style w:type="character" w:styleId="ListLabel7" w:customStyle="1">
    <w:name w:val="ListLabel 7"/>
    <w:qFormat/>
    <w:rsid w:val="000c5be2"/>
    <w:rPr>
      <w:rFonts w:eastAsia="Calibri"/>
      <w:i w:val="false"/>
    </w:rPr>
  </w:style>
  <w:style w:type="character" w:styleId="ListLabel8" w:customStyle="1">
    <w:name w:val="ListLabel 8"/>
    <w:qFormat/>
    <w:rsid w:val="000c5be2"/>
    <w:rPr>
      <w:rFonts w:eastAsia="Calibri"/>
    </w:rPr>
  </w:style>
  <w:style w:type="character" w:styleId="ListLabel9" w:customStyle="1">
    <w:name w:val="ListLabel 9"/>
    <w:qFormat/>
    <w:rsid w:val="000c5be2"/>
    <w:rPr>
      <w:rFonts w:eastAsia="Calibri"/>
    </w:rPr>
  </w:style>
  <w:style w:type="character" w:styleId="ListLabel10" w:customStyle="1">
    <w:name w:val="ListLabel 10"/>
    <w:qFormat/>
    <w:rsid w:val="000c5be2"/>
    <w:rPr>
      <w:rFonts w:eastAsia="Calibri"/>
    </w:rPr>
  </w:style>
  <w:style w:type="character" w:styleId="ListLabel11" w:customStyle="1">
    <w:name w:val="ListLabel 11"/>
    <w:qFormat/>
    <w:rsid w:val="000c5be2"/>
    <w:rPr>
      <w:rFonts w:eastAsia="Calibri"/>
    </w:rPr>
  </w:style>
  <w:style w:type="character" w:styleId="ListLabel12" w:customStyle="1">
    <w:name w:val="ListLabel 12"/>
    <w:qFormat/>
    <w:rsid w:val="000c5be2"/>
    <w:rPr>
      <w:rFonts w:eastAsia="Calibri"/>
    </w:rPr>
  </w:style>
  <w:style w:type="character" w:styleId="ListLabel13" w:customStyle="1">
    <w:name w:val="ListLabel 13"/>
    <w:qFormat/>
    <w:rsid w:val="000c5be2"/>
    <w:rPr>
      <w:rFonts w:eastAsia="Calibri"/>
    </w:rPr>
  </w:style>
  <w:style w:type="character" w:styleId="ListLabel14" w:customStyle="1">
    <w:name w:val="ListLabel 14"/>
    <w:qFormat/>
    <w:rsid w:val="000c5be2"/>
    <w:rPr>
      <w:rFonts w:eastAsia="Calibri"/>
    </w:rPr>
  </w:style>
  <w:style w:type="character" w:styleId="ListLabel15" w:customStyle="1">
    <w:name w:val="ListLabel 15"/>
    <w:qFormat/>
    <w:rsid w:val="000c5be2"/>
    <w:rPr>
      <w:rFonts w:ascii="Cambria" w:hAnsi="Cambria"/>
      <w:b/>
      <w:i w:val="false"/>
      <w:sz w:val="20"/>
    </w:rPr>
  </w:style>
  <w:style w:type="character" w:styleId="ListLabel16" w:customStyle="1">
    <w:name w:val="ListLabel 16"/>
    <w:qFormat/>
    <w:rsid w:val="000c5be2"/>
    <w:rPr>
      <w:rFonts w:ascii="Cambria" w:hAnsi="Cambria"/>
      <w:i w:val="false"/>
      <w:sz w:val="20"/>
    </w:rPr>
  </w:style>
  <w:style w:type="character" w:styleId="ListLabel17" w:customStyle="1">
    <w:name w:val="ListLabel 17"/>
    <w:qFormat/>
    <w:rsid w:val="000c5be2"/>
    <w:rPr>
      <w:rFonts w:cs="Courier New"/>
    </w:rPr>
  </w:style>
  <w:style w:type="character" w:styleId="ListLabel18" w:customStyle="1">
    <w:name w:val="ListLabel 18"/>
    <w:qFormat/>
    <w:rsid w:val="000c5be2"/>
    <w:rPr>
      <w:rFonts w:cs="Courier New"/>
    </w:rPr>
  </w:style>
  <w:style w:type="character" w:styleId="ListLabel19" w:customStyle="1">
    <w:name w:val="ListLabel 19"/>
    <w:qFormat/>
    <w:rsid w:val="000c5be2"/>
    <w:rPr>
      <w:rFonts w:cs="Courier New"/>
    </w:rPr>
  </w:style>
  <w:style w:type="character" w:styleId="ListLabel20" w:customStyle="1">
    <w:name w:val="ListLabel 20"/>
    <w:qFormat/>
    <w:rsid w:val="000c5be2"/>
    <w:rPr>
      <w:rFonts w:ascii="Cambria" w:hAnsi="Cambria"/>
      <w:i w:val="false"/>
      <w:sz w:val="20"/>
    </w:rPr>
  </w:style>
  <w:style w:type="character" w:styleId="ListLabel21" w:customStyle="1">
    <w:name w:val="ListLabel 21"/>
    <w:qFormat/>
    <w:rsid w:val="000c5be2"/>
    <w:rPr>
      <w:rFonts w:ascii="Cambria" w:hAnsi="Cambria"/>
      <w:i w:val="false"/>
      <w:sz w:val="20"/>
    </w:rPr>
  </w:style>
  <w:style w:type="character" w:styleId="ListLabel22" w:customStyle="1">
    <w:name w:val="ListLabel 22"/>
    <w:qFormat/>
    <w:rsid w:val="000c5be2"/>
    <w:rPr>
      <w:rFonts w:cs="Courier New"/>
    </w:rPr>
  </w:style>
  <w:style w:type="character" w:styleId="ListLabel23" w:customStyle="1">
    <w:name w:val="ListLabel 23"/>
    <w:qFormat/>
    <w:rsid w:val="000c5be2"/>
    <w:rPr>
      <w:rFonts w:cs="Courier New"/>
    </w:rPr>
  </w:style>
  <w:style w:type="character" w:styleId="ListLabel24" w:customStyle="1">
    <w:name w:val="ListLabel 24"/>
    <w:qFormat/>
    <w:rsid w:val="000c5be2"/>
    <w:rPr>
      <w:rFonts w:cs="Courier New"/>
    </w:rPr>
  </w:style>
  <w:style w:type="character" w:styleId="ListLabel25" w:customStyle="1">
    <w:name w:val="ListLabel 25"/>
    <w:qFormat/>
    <w:rsid w:val="000c5be2"/>
    <w:rPr>
      <w:rFonts w:ascii="Cambria" w:hAnsi="Cambria"/>
      <w:i w:val="false"/>
      <w:sz w:val="20"/>
    </w:rPr>
  </w:style>
  <w:style w:type="character" w:styleId="ListLabel26" w:customStyle="1">
    <w:name w:val="ListLabel 26"/>
    <w:qFormat/>
    <w:rsid w:val="000c5be2"/>
    <w:rPr>
      <w:rFonts w:ascii="Cambria" w:hAnsi="Cambria"/>
      <w:color w:val="00000A"/>
      <w:sz w:val="20"/>
    </w:rPr>
  </w:style>
  <w:style w:type="character" w:styleId="ListLabel27" w:customStyle="1">
    <w:name w:val="ListLabel 27"/>
    <w:qFormat/>
    <w:rsid w:val="000c5be2"/>
    <w:rPr>
      <w:rFonts w:cs="Courier New"/>
    </w:rPr>
  </w:style>
  <w:style w:type="character" w:styleId="ListLabel28" w:customStyle="1">
    <w:name w:val="ListLabel 28"/>
    <w:qFormat/>
    <w:rsid w:val="000c5be2"/>
    <w:rPr>
      <w:rFonts w:cs="Courier New"/>
    </w:rPr>
  </w:style>
  <w:style w:type="character" w:styleId="ListLabel29" w:customStyle="1">
    <w:name w:val="ListLabel 29"/>
    <w:qFormat/>
    <w:rsid w:val="000c5be2"/>
    <w:rPr>
      <w:rFonts w:cs="Courier New"/>
    </w:rPr>
  </w:style>
  <w:style w:type="character" w:styleId="ListLabel30" w:customStyle="1">
    <w:name w:val="ListLabel 30"/>
    <w:qFormat/>
    <w:rsid w:val="000c5be2"/>
    <w:rPr>
      <w:rFonts w:ascii="Cambria" w:hAnsi="Cambria"/>
      <w:color w:val="00000A"/>
      <w:sz w:val="20"/>
    </w:rPr>
  </w:style>
  <w:style w:type="character" w:styleId="ListLabel31" w:customStyle="1">
    <w:name w:val="ListLabel 31"/>
    <w:qFormat/>
    <w:rsid w:val="000c5be2"/>
    <w:rPr>
      <w:rFonts w:eastAsia="Times New Roman" w:cs="Arial"/>
    </w:rPr>
  </w:style>
  <w:style w:type="character" w:styleId="ListLabel32" w:customStyle="1">
    <w:name w:val="ListLabel 32"/>
    <w:qFormat/>
    <w:rsid w:val="000c5be2"/>
    <w:rPr>
      <w:color w:val="00000A"/>
    </w:rPr>
  </w:style>
  <w:style w:type="character" w:styleId="ListLabel33" w:customStyle="1">
    <w:name w:val="ListLabel 33"/>
    <w:qFormat/>
    <w:rsid w:val="000c5be2"/>
    <w:rPr>
      <w:rFonts w:ascii="Cambria" w:hAnsi="Cambria"/>
      <w:color w:val="00000A"/>
      <w:sz w:val="20"/>
    </w:rPr>
  </w:style>
  <w:style w:type="character" w:styleId="ListLabel34" w:customStyle="1">
    <w:name w:val="ListLabel 34"/>
    <w:qFormat/>
    <w:rsid w:val="000c5be2"/>
    <w:rPr>
      <w:rFonts w:ascii="Cambria" w:hAnsi="Cambria" w:eastAsia="Calibri" w:cs="Arial"/>
      <w:sz w:val="20"/>
    </w:rPr>
  </w:style>
  <w:style w:type="character" w:styleId="ListLabel35" w:customStyle="1">
    <w:name w:val="ListLabel 35"/>
    <w:qFormat/>
    <w:rsid w:val="000c5be2"/>
    <w:rPr>
      <w:rFonts w:ascii="Cambria" w:hAnsi="Cambria"/>
      <w:strike w:val="false"/>
      <w:dstrike w:val="false"/>
      <w:color w:val="00000A"/>
      <w:sz w:val="20"/>
      <w:u w:val="none"/>
      <w:effect w:val="blinkBackground"/>
    </w:rPr>
  </w:style>
  <w:style w:type="character" w:styleId="ListLabel36" w:customStyle="1">
    <w:name w:val="ListLabel 36"/>
    <w:qFormat/>
    <w:rsid w:val="000c5be2"/>
    <w:rPr>
      <w:rFonts w:ascii="Cambria" w:hAnsi="Cambria" w:cs="Times New Roman"/>
      <w:b/>
      <w:sz w:val="20"/>
    </w:rPr>
  </w:style>
  <w:style w:type="character" w:styleId="ListLabel37" w:customStyle="1">
    <w:name w:val="ListLabel 37"/>
    <w:qFormat/>
    <w:rsid w:val="000c5be2"/>
    <w:rPr>
      <w:rFonts w:cs="Courier New"/>
    </w:rPr>
  </w:style>
  <w:style w:type="character" w:styleId="ListLabel38" w:customStyle="1">
    <w:name w:val="ListLabel 38"/>
    <w:qFormat/>
    <w:rsid w:val="000c5be2"/>
    <w:rPr>
      <w:rFonts w:cs="Courier New"/>
    </w:rPr>
  </w:style>
  <w:style w:type="character" w:styleId="ListLabel39" w:customStyle="1">
    <w:name w:val="ListLabel 39"/>
    <w:qFormat/>
    <w:rsid w:val="000c5be2"/>
    <w:rPr>
      <w:rFonts w:cs="Courier New"/>
    </w:rPr>
  </w:style>
  <w:style w:type="character" w:styleId="ListLabel40" w:customStyle="1">
    <w:name w:val="ListLabel 40"/>
    <w:qFormat/>
    <w:rsid w:val="000c5be2"/>
    <w:rPr>
      <w:rFonts w:ascii="Cambria" w:hAnsi="Cambria" w:cs="Calibri"/>
      <w:b w:val="false"/>
      <w:bCs/>
      <w:sz w:val="20"/>
      <w:szCs w:val="20"/>
    </w:rPr>
  </w:style>
  <w:style w:type="character" w:styleId="ListLabel41" w:customStyle="1">
    <w:name w:val="ListLabel 41"/>
    <w:qFormat/>
    <w:rsid w:val="000c5be2"/>
    <w:rPr>
      <w:rFonts w:ascii="Cambria" w:hAnsi="Cambria"/>
      <w:b/>
      <w:sz w:val="20"/>
    </w:rPr>
  </w:style>
  <w:style w:type="character" w:styleId="ListLabel42" w:customStyle="1">
    <w:name w:val="ListLabel 42"/>
    <w:qFormat/>
    <w:rsid w:val="000c5be2"/>
    <w:rPr>
      <w:rFonts w:ascii="Cambria" w:hAnsi="Cambria"/>
      <w:b/>
      <w:sz w:val="20"/>
    </w:rPr>
  </w:style>
  <w:style w:type="character" w:styleId="ListLabel43" w:customStyle="1">
    <w:name w:val="ListLabel 43"/>
    <w:qFormat/>
    <w:rsid w:val="000c5be2"/>
    <w:rPr>
      <w:rFonts w:cs="Courier New"/>
    </w:rPr>
  </w:style>
  <w:style w:type="character" w:styleId="ListLabel44" w:customStyle="1">
    <w:name w:val="ListLabel 44"/>
    <w:qFormat/>
    <w:rsid w:val="000c5be2"/>
    <w:rPr>
      <w:rFonts w:cs="Courier New"/>
    </w:rPr>
  </w:style>
  <w:style w:type="character" w:styleId="ListLabel45" w:customStyle="1">
    <w:name w:val="ListLabel 45"/>
    <w:qFormat/>
    <w:rsid w:val="000c5be2"/>
    <w:rPr>
      <w:rFonts w:cs="Courier New"/>
    </w:rPr>
  </w:style>
  <w:style w:type="character" w:styleId="ListLabel46" w:customStyle="1">
    <w:name w:val="ListLabel 46"/>
    <w:qFormat/>
    <w:rsid w:val="000c5be2"/>
    <w:rPr>
      <w:rFonts w:cs="Courier New"/>
    </w:rPr>
  </w:style>
  <w:style w:type="character" w:styleId="ListLabel47" w:customStyle="1">
    <w:name w:val="ListLabel 47"/>
    <w:qFormat/>
    <w:rsid w:val="000c5be2"/>
    <w:rPr>
      <w:rFonts w:cs="Courier New"/>
    </w:rPr>
  </w:style>
  <w:style w:type="character" w:styleId="ListLabel48" w:customStyle="1">
    <w:name w:val="ListLabel 48"/>
    <w:qFormat/>
    <w:rsid w:val="000c5be2"/>
    <w:rPr>
      <w:rFonts w:cs="Courier New"/>
    </w:rPr>
  </w:style>
  <w:style w:type="character" w:styleId="ListLabel49" w:customStyle="1">
    <w:name w:val="ListLabel 49"/>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0" w:customStyle="1">
    <w:name w:val="ListLabel 50"/>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1" w:customStyle="1">
    <w:name w:val="ListLabel 51"/>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2" w:customStyle="1">
    <w:name w:val="ListLabel 52"/>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3" w:customStyle="1">
    <w:name w:val="ListLabel 53"/>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4" w:customStyle="1">
    <w:name w:val="ListLabel 54"/>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5" w:customStyle="1">
    <w:name w:val="ListLabel 55"/>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6" w:customStyle="1">
    <w:name w:val="ListLabel 56"/>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7" w:customStyle="1">
    <w:name w:val="ListLabel 57"/>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58" w:customStyle="1">
    <w:name w:val="ListLabel 58"/>
    <w:qFormat/>
    <w:rsid w:val="000c5be2"/>
    <w:rPr>
      <w:rFonts w:ascii="Cambria" w:hAnsi="Cambria" w:cs="Arial"/>
      <w:sz w:val="20"/>
      <w:szCs w:val="20"/>
      <w:u w:val="single"/>
    </w:rPr>
  </w:style>
  <w:style w:type="character" w:styleId="ListLabel59" w:customStyle="1">
    <w:name w:val="ListLabel 59"/>
    <w:qFormat/>
    <w:rsid w:val="000c5be2"/>
    <w:rPr>
      <w:rFonts w:ascii="Cambria" w:hAnsi="Cambria" w:cs="Arial"/>
      <w:b/>
      <w:sz w:val="20"/>
      <w:szCs w:val="20"/>
      <w:u w:val="single"/>
    </w:rPr>
  </w:style>
  <w:style w:type="character" w:styleId="Odwiedzoneczeinternetowe" w:customStyle="1">
    <w:name w:val="Odwiedzone łącze internetowe"/>
    <w:rsid w:val="000c5be2"/>
    <w:rPr>
      <w:color w:val="800000"/>
      <w:u w:val="single"/>
    </w:rPr>
  </w:style>
  <w:style w:type="character" w:styleId="ListLabel60" w:customStyle="1">
    <w:name w:val="ListLabel 60"/>
    <w:qFormat/>
    <w:rsid w:val="000c5be2"/>
    <w:rPr>
      <w:rFonts w:ascii="Cambria" w:hAnsi="Cambria" w:cs="Arial"/>
      <w:sz w:val="20"/>
      <w:szCs w:val="20"/>
    </w:rPr>
  </w:style>
  <w:style w:type="character" w:styleId="ListLabel61" w:customStyle="1">
    <w:name w:val="ListLabel 61"/>
    <w:qFormat/>
    <w:rsid w:val="000c5be2"/>
    <w:rPr>
      <w:rFonts w:ascii="Cambria" w:hAnsi="Cambria"/>
      <w:color w:val="00000A"/>
      <w:sz w:val="20"/>
      <w:szCs w:val="20"/>
    </w:rPr>
  </w:style>
  <w:style w:type="character" w:styleId="ListLabel62" w:customStyle="1">
    <w:name w:val="ListLabel 62"/>
    <w:qFormat/>
    <w:rsid w:val="000c5be2"/>
    <w:rPr>
      <w:rFonts w:ascii="Cambria" w:hAnsi="Cambria"/>
      <w:i w:val="false"/>
      <w:color w:val="00000A"/>
      <w:sz w:val="20"/>
    </w:rPr>
  </w:style>
  <w:style w:type="character" w:styleId="ListLabel63" w:customStyle="1">
    <w:name w:val="ListLabel 63"/>
    <w:qFormat/>
    <w:rsid w:val="000c5be2"/>
    <w:rPr>
      <w:rFonts w:ascii="Cambria" w:hAnsi="Cambria" w:cs="Symbol"/>
      <w:sz w:val="20"/>
    </w:rPr>
  </w:style>
  <w:style w:type="character" w:styleId="ListLabel64" w:customStyle="1">
    <w:name w:val="ListLabel 64"/>
    <w:qFormat/>
    <w:rsid w:val="000c5be2"/>
    <w:rPr>
      <w:rFonts w:ascii="Cambria" w:hAnsi="Cambria" w:cs="Symbol"/>
      <w:sz w:val="20"/>
    </w:rPr>
  </w:style>
  <w:style w:type="character" w:styleId="ListLabel65" w:customStyle="1">
    <w:name w:val="ListLabel 65"/>
    <w:qFormat/>
    <w:rsid w:val="000c5be2"/>
    <w:rPr>
      <w:rFonts w:ascii="Cambria" w:hAnsi="Cambria" w:cs="Courier New"/>
      <w:sz w:val="20"/>
    </w:rPr>
  </w:style>
  <w:style w:type="character" w:styleId="ListLabel66" w:customStyle="1">
    <w:name w:val="ListLabel 66"/>
    <w:qFormat/>
    <w:rsid w:val="000c5be2"/>
    <w:rPr>
      <w:rFonts w:cs="Wingdings"/>
    </w:rPr>
  </w:style>
  <w:style w:type="character" w:styleId="ListLabel67" w:customStyle="1">
    <w:name w:val="ListLabel 67"/>
    <w:qFormat/>
    <w:rsid w:val="000c5be2"/>
    <w:rPr>
      <w:rFonts w:cs="Symbol"/>
    </w:rPr>
  </w:style>
  <w:style w:type="character" w:styleId="ListLabel68" w:customStyle="1">
    <w:name w:val="ListLabel 68"/>
    <w:qFormat/>
    <w:rsid w:val="000c5be2"/>
    <w:rPr>
      <w:rFonts w:cs="Courier New"/>
    </w:rPr>
  </w:style>
  <w:style w:type="character" w:styleId="ListLabel69" w:customStyle="1">
    <w:name w:val="ListLabel 69"/>
    <w:qFormat/>
    <w:rsid w:val="000c5be2"/>
    <w:rPr>
      <w:rFonts w:cs="Wingdings"/>
    </w:rPr>
  </w:style>
  <w:style w:type="character" w:styleId="ListLabel70" w:customStyle="1">
    <w:name w:val="ListLabel 70"/>
    <w:qFormat/>
    <w:rsid w:val="000c5be2"/>
    <w:rPr>
      <w:rFonts w:cs="Symbol"/>
    </w:rPr>
  </w:style>
  <w:style w:type="character" w:styleId="ListLabel71" w:customStyle="1">
    <w:name w:val="ListLabel 71"/>
    <w:qFormat/>
    <w:rsid w:val="000c5be2"/>
    <w:rPr>
      <w:rFonts w:cs="Courier New"/>
    </w:rPr>
  </w:style>
  <w:style w:type="character" w:styleId="ListLabel72" w:customStyle="1">
    <w:name w:val="ListLabel 72"/>
    <w:qFormat/>
    <w:rsid w:val="000c5be2"/>
    <w:rPr>
      <w:rFonts w:cs="Wingdings"/>
    </w:rPr>
  </w:style>
  <w:style w:type="character" w:styleId="ListLabel73" w:customStyle="1">
    <w:name w:val="ListLabel 73"/>
    <w:qFormat/>
    <w:rsid w:val="000c5be2"/>
    <w:rPr>
      <w:rFonts w:ascii="Cambria" w:hAnsi="Cambria"/>
      <w:color w:val="00000A"/>
      <w:sz w:val="20"/>
    </w:rPr>
  </w:style>
  <w:style w:type="character" w:styleId="ListLabel74" w:customStyle="1">
    <w:name w:val="ListLabel 74"/>
    <w:qFormat/>
    <w:rsid w:val="000c5be2"/>
    <w:rPr>
      <w:rFonts w:ascii="Cambria" w:hAnsi="Cambria"/>
      <w:b/>
      <w:sz w:val="20"/>
    </w:rPr>
  </w:style>
  <w:style w:type="character" w:styleId="ListLabel75" w:customStyle="1">
    <w:name w:val="ListLabel 75"/>
    <w:qFormat/>
    <w:rsid w:val="000c5be2"/>
    <w:rPr>
      <w:rFonts w:eastAsia="Calibri"/>
      <w:i w:val="false"/>
    </w:rPr>
  </w:style>
  <w:style w:type="character" w:styleId="ListLabel76" w:customStyle="1">
    <w:name w:val="ListLabel 76"/>
    <w:qFormat/>
    <w:rsid w:val="000c5be2"/>
    <w:rPr>
      <w:rFonts w:eastAsia="Calibri"/>
    </w:rPr>
  </w:style>
  <w:style w:type="character" w:styleId="ListLabel77" w:customStyle="1">
    <w:name w:val="ListLabel 77"/>
    <w:qFormat/>
    <w:rsid w:val="000c5be2"/>
    <w:rPr>
      <w:rFonts w:eastAsia="Calibri"/>
    </w:rPr>
  </w:style>
  <w:style w:type="character" w:styleId="ListLabel78" w:customStyle="1">
    <w:name w:val="ListLabel 78"/>
    <w:qFormat/>
    <w:rsid w:val="000c5be2"/>
    <w:rPr>
      <w:rFonts w:eastAsia="Calibri"/>
    </w:rPr>
  </w:style>
  <w:style w:type="character" w:styleId="ListLabel79" w:customStyle="1">
    <w:name w:val="ListLabel 79"/>
    <w:qFormat/>
    <w:rsid w:val="000c5be2"/>
    <w:rPr>
      <w:rFonts w:eastAsia="Calibri"/>
    </w:rPr>
  </w:style>
  <w:style w:type="character" w:styleId="ListLabel80" w:customStyle="1">
    <w:name w:val="ListLabel 80"/>
    <w:qFormat/>
    <w:rsid w:val="000c5be2"/>
    <w:rPr>
      <w:rFonts w:eastAsia="Calibri"/>
    </w:rPr>
  </w:style>
  <w:style w:type="character" w:styleId="ListLabel81" w:customStyle="1">
    <w:name w:val="ListLabel 81"/>
    <w:qFormat/>
    <w:rsid w:val="000c5be2"/>
    <w:rPr>
      <w:rFonts w:eastAsia="Calibri"/>
    </w:rPr>
  </w:style>
  <w:style w:type="character" w:styleId="ListLabel82" w:customStyle="1">
    <w:name w:val="ListLabel 82"/>
    <w:qFormat/>
    <w:rsid w:val="000c5be2"/>
    <w:rPr>
      <w:rFonts w:eastAsia="Calibri"/>
    </w:rPr>
  </w:style>
  <w:style w:type="character" w:styleId="ListLabel83" w:customStyle="1">
    <w:name w:val="ListLabel 83"/>
    <w:qFormat/>
    <w:rsid w:val="000c5be2"/>
    <w:rPr>
      <w:rFonts w:ascii="Cambria" w:hAnsi="Cambria"/>
      <w:b/>
      <w:i w:val="false"/>
      <w:sz w:val="20"/>
    </w:rPr>
  </w:style>
  <w:style w:type="character" w:styleId="ListLabel84" w:customStyle="1">
    <w:name w:val="ListLabel 84"/>
    <w:qFormat/>
    <w:rsid w:val="000c5be2"/>
    <w:rPr>
      <w:rFonts w:ascii="Cambria" w:hAnsi="Cambria"/>
      <w:i w:val="false"/>
      <w:sz w:val="20"/>
    </w:rPr>
  </w:style>
  <w:style w:type="character" w:styleId="ListLabel85" w:customStyle="1">
    <w:name w:val="ListLabel 85"/>
    <w:qFormat/>
    <w:rsid w:val="000c5be2"/>
    <w:rPr>
      <w:rFonts w:ascii="Cambria" w:hAnsi="Cambria" w:cs="Symbol"/>
      <w:sz w:val="20"/>
    </w:rPr>
  </w:style>
  <w:style w:type="character" w:styleId="ListLabel86" w:customStyle="1">
    <w:name w:val="ListLabel 86"/>
    <w:qFormat/>
    <w:rsid w:val="000c5be2"/>
    <w:rPr>
      <w:rFonts w:cs="Courier New"/>
    </w:rPr>
  </w:style>
  <w:style w:type="character" w:styleId="ListLabel87" w:customStyle="1">
    <w:name w:val="ListLabel 87"/>
    <w:qFormat/>
    <w:rsid w:val="000c5be2"/>
    <w:rPr>
      <w:rFonts w:cs="Wingdings"/>
    </w:rPr>
  </w:style>
  <w:style w:type="character" w:styleId="ListLabel88" w:customStyle="1">
    <w:name w:val="ListLabel 88"/>
    <w:qFormat/>
    <w:rsid w:val="000c5be2"/>
    <w:rPr>
      <w:rFonts w:cs="Symbol"/>
    </w:rPr>
  </w:style>
  <w:style w:type="character" w:styleId="ListLabel89" w:customStyle="1">
    <w:name w:val="ListLabel 89"/>
    <w:qFormat/>
    <w:rsid w:val="000c5be2"/>
    <w:rPr>
      <w:rFonts w:cs="Courier New"/>
    </w:rPr>
  </w:style>
  <w:style w:type="character" w:styleId="ListLabel90" w:customStyle="1">
    <w:name w:val="ListLabel 90"/>
    <w:qFormat/>
    <w:rsid w:val="000c5be2"/>
    <w:rPr>
      <w:rFonts w:cs="Wingdings"/>
    </w:rPr>
  </w:style>
  <w:style w:type="character" w:styleId="ListLabel91" w:customStyle="1">
    <w:name w:val="ListLabel 91"/>
    <w:qFormat/>
    <w:rsid w:val="000c5be2"/>
    <w:rPr>
      <w:rFonts w:cs="Symbol"/>
    </w:rPr>
  </w:style>
  <w:style w:type="character" w:styleId="ListLabel92" w:customStyle="1">
    <w:name w:val="ListLabel 92"/>
    <w:qFormat/>
    <w:rsid w:val="000c5be2"/>
    <w:rPr>
      <w:rFonts w:cs="Courier New"/>
    </w:rPr>
  </w:style>
  <w:style w:type="character" w:styleId="ListLabel93" w:customStyle="1">
    <w:name w:val="ListLabel 93"/>
    <w:qFormat/>
    <w:rsid w:val="000c5be2"/>
    <w:rPr>
      <w:rFonts w:cs="Wingdings"/>
    </w:rPr>
  </w:style>
  <w:style w:type="character" w:styleId="ListLabel94" w:customStyle="1">
    <w:name w:val="ListLabel 94"/>
    <w:qFormat/>
    <w:rsid w:val="000c5be2"/>
    <w:rPr>
      <w:rFonts w:ascii="Cambria" w:hAnsi="Cambria"/>
      <w:i w:val="false"/>
      <w:sz w:val="20"/>
    </w:rPr>
  </w:style>
  <w:style w:type="character" w:styleId="ListLabel95" w:customStyle="1">
    <w:name w:val="ListLabel 95"/>
    <w:qFormat/>
    <w:rsid w:val="000c5be2"/>
    <w:rPr>
      <w:rFonts w:ascii="Cambria" w:hAnsi="Cambria"/>
      <w:i w:val="false"/>
      <w:sz w:val="20"/>
    </w:rPr>
  </w:style>
  <w:style w:type="character" w:styleId="ListLabel96" w:customStyle="1">
    <w:name w:val="ListLabel 96"/>
    <w:qFormat/>
    <w:rsid w:val="000c5be2"/>
    <w:rPr>
      <w:rFonts w:ascii="Cambria" w:hAnsi="Cambria" w:cs="Symbol"/>
      <w:sz w:val="20"/>
    </w:rPr>
  </w:style>
  <w:style w:type="character" w:styleId="ListLabel97" w:customStyle="1">
    <w:name w:val="ListLabel 97"/>
    <w:qFormat/>
    <w:rsid w:val="000c5be2"/>
    <w:rPr>
      <w:rFonts w:cs="Courier New"/>
    </w:rPr>
  </w:style>
  <w:style w:type="character" w:styleId="ListLabel98" w:customStyle="1">
    <w:name w:val="ListLabel 98"/>
    <w:qFormat/>
    <w:rsid w:val="000c5be2"/>
    <w:rPr>
      <w:rFonts w:cs="Wingdings"/>
    </w:rPr>
  </w:style>
  <w:style w:type="character" w:styleId="ListLabel99" w:customStyle="1">
    <w:name w:val="ListLabel 99"/>
    <w:qFormat/>
    <w:rsid w:val="000c5be2"/>
    <w:rPr>
      <w:rFonts w:cs="Symbol"/>
    </w:rPr>
  </w:style>
  <w:style w:type="character" w:styleId="ListLabel100" w:customStyle="1">
    <w:name w:val="ListLabel 100"/>
    <w:qFormat/>
    <w:rsid w:val="000c5be2"/>
    <w:rPr>
      <w:rFonts w:cs="Courier New"/>
    </w:rPr>
  </w:style>
  <w:style w:type="character" w:styleId="ListLabel101" w:customStyle="1">
    <w:name w:val="ListLabel 101"/>
    <w:qFormat/>
    <w:rsid w:val="000c5be2"/>
    <w:rPr>
      <w:rFonts w:cs="Wingdings"/>
    </w:rPr>
  </w:style>
  <w:style w:type="character" w:styleId="ListLabel102" w:customStyle="1">
    <w:name w:val="ListLabel 102"/>
    <w:qFormat/>
    <w:rsid w:val="000c5be2"/>
    <w:rPr>
      <w:rFonts w:cs="Symbol"/>
    </w:rPr>
  </w:style>
  <w:style w:type="character" w:styleId="ListLabel103" w:customStyle="1">
    <w:name w:val="ListLabel 103"/>
    <w:qFormat/>
    <w:rsid w:val="000c5be2"/>
    <w:rPr>
      <w:rFonts w:cs="Courier New"/>
    </w:rPr>
  </w:style>
  <w:style w:type="character" w:styleId="ListLabel104" w:customStyle="1">
    <w:name w:val="ListLabel 104"/>
    <w:qFormat/>
    <w:rsid w:val="000c5be2"/>
    <w:rPr>
      <w:rFonts w:cs="Wingdings"/>
    </w:rPr>
  </w:style>
  <w:style w:type="character" w:styleId="ListLabel105" w:customStyle="1">
    <w:name w:val="ListLabel 105"/>
    <w:qFormat/>
    <w:rsid w:val="000c5be2"/>
    <w:rPr>
      <w:rFonts w:ascii="Cambria" w:hAnsi="Cambria"/>
      <w:i w:val="false"/>
      <w:sz w:val="20"/>
    </w:rPr>
  </w:style>
  <w:style w:type="character" w:styleId="ListLabel106" w:customStyle="1">
    <w:name w:val="ListLabel 106"/>
    <w:qFormat/>
    <w:rsid w:val="000c5be2"/>
    <w:rPr>
      <w:rFonts w:ascii="Cambria" w:hAnsi="Cambria"/>
      <w:color w:val="00000A"/>
      <w:sz w:val="20"/>
    </w:rPr>
  </w:style>
  <w:style w:type="character" w:styleId="ListLabel107" w:customStyle="1">
    <w:name w:val="ListLabel 107"/>
    <w:qFormat/>
    <w:rsid w:val="000c5be2"/>
    <w:rPr>
      <w:rFonts w:cs="Courier New"/>
    </w:rPr>
  </w:style>
  <w:style w:type="character" w:styleId="ListLabel108" w:customStyle="1">
    <w:name w:val="ListLabel 108"/>
    <w:qFormat/>
    <w:rsid w:val="000c5be2"/>
    <w:rPr>
      <w:rFonts w:cs="Wingdings"/>
    </w:rPr>
  </w:style>
  <w:style w:type="character" w:styleId="ListLabel109" w:customStyle="1">
    <w:name w:val="ListLabel 109"/>
    <w:qFormat/>
    <w:rsid w:val="000c5be2"/>
    <w:rPr>
      <w:rFonts w:cs="Symbol"/>
    </w:rPr>
  </w:style>
  <w:style w:type="character" w:styleId="ListLabel110" w:customStyle="1">
    <w:name w:val="ListLabel 110"/>
    <w:qFormat/>
    <w:rsid w:val="000c5be2"/>
    <w:rPr>
      <w:rFonts w:cs="Courier New"/>
    </w:rPr>
  </w:style>
  <w:style w:type="character" w:styleId="ListLabel111" w:customStyle="1">
    <w:name w:val="ListLabel 111"/>
    <w:qFormat/>
    <w:rsid w:val="000c5be2"/>
    <w:rPr>
      <w:rFonts w:cs="Wingdings"/>
    </w:rPr>
  </w:style>
  <w:style w:type="character" w:styleId="ListLabel112" w:customStyle="1">
    <w:name w:val="ListLabel 112"/>
    <w:qFormat/>
    <w:rsid w:val="000c5be2"/>
    <w:rPr>
      <w:rFonts w:cs="Symbol"/>
    </w:rPr>
  </w:style>
  <w:style w:type="character" w:styleId="ListLabel113" w:customStyle="1">
    <w:name w:val="ListLabel 113"/>
    <w:qFormat/>
    <w:rsid w:val="000c5be2"/>
    <w:rPr>
      <w:rFonts w:cs="Courier New"/>
    </w:rPr>
  </w:style>
  <w:style w:type="character" w:styleId="ListLabel114" w:customStyle="1">
    <w:name w:val="ListLabel 114"/>
    <w:qFormat/>
    <w:rsid w:val="000c5be2"/>
    <w:rPr>
      <w:rFonts w:cs="Wingdings"/>
    </w:rPr>
  </w:style>
  <w:style w:type="character" w:styleId="ListLabel115" w:customStyle="1">
    <w:name w:val="ListLabel 115"/>
    <w:qFormat/>
    <w:rsid w:val="000c5be2"/>
    <w:rPr>
      <w:rFonts w:ascii="Cambria" w:hAnsi="Cambria"/>
      <w:color w:val="00000A"/>
      <w:sz w:val="20"/>
    </w:rPr>
  </w:style>
  <w:style w:type="character" w:styleId="ListLabel116" w:customStyle="1">
    <w:name w:val="ListLabel 116"/>
    <w:qFormat/>
    <w:rsid w:val="000c5be2"/>
    <w:rPr>
      <w:rFonts w:ascii="Cambria" w:hAnsi="Cambria"/>
      <w:color w:val="00000A"/>
      <w:sz w:val="20"/>
    </w:rPr>
  </w:style>
  <w:style w:type="character" w:styleId="ListLabel117" w:customStyle="1">
    <w:name w:val="ListLabel 117"/>
    <w:qFormat/>
    <w:rsid w:val="000c5be2"/>
    <w:rPr>
      <w:rFonts w:ascii="Cambria" w:hAnsi="Cambria" w:eastAsia="Calibri" w:cs="Arial"/>
      <w:sz w:val="20"/>
    </w:rPr>
  </w:style>
  <w:style w:type="character" w:styleId="ListLabel118" w:customStyle="1">
    <w:name w:val="ListLabel 118"/>
    <w:qFormat/>
    <w:rsid w:val="000c5be2"/>
    <w:rPr>
      <w:rFonts w:ascii="Cambria" w:hAnsi="Cambria"/>
      <w:strike w:val="false"/>
      <w:dstrike w:val="false"/>
      <w:color w:val="00000A"/>
      <w:sz w:val="20"/>
      <w:u w:val="none"/>
      <w:effect w:val="blinkBackground"/>
    </w:rPr>
  </w:style>
  <w:style w:type="character" w:styleId="ListLabel119" w:customStyle="1">
    <w:name w:val="ListLabel 119"/>
    <w:qFormat/>
    <w:rsid w:val="000c5be2"/>
    <w:rPr>
      <w:rFonts w:ascii="Cambria" w:hAnsi="Cambria" w:cs="Times New Roman"/>
      <w:b/>
      <w:sz w:val="20"/>
    </w:rPr>
  </w:style>
  <w:style w:type="character" w:styleId="ListLabel120" w:customStyle="1">
    <w:name w:val="ListLabel 120"/>
    <w:qFormat/>
    <w:rsid w:val="000c5be2"/>
    <w:rPr>
      <w:rFonts w:ascii="Cambria" w:hAnsi="Cambria" w:cs="Symbol"/>
      <w:sz w:val="20"/>
    </w:rPr>
  </w:style>
  <w:style w:type="character" w:styleId="ListLabel121" w:customStyle="1">
    <w:name w:val="ListLabel 121"/>
    <w:qFormat/>
    <w:rsid w:val="000c5be2"/>
    <w:rPr>
      <w:rFonts w:cs="Courier New"/>
    </w:rPr>
  </w:style>
  <w:style w:type="character" w:styleId="ListLabel122" w:customStyle="1">
    <w:name w:val="ListLabel 122"/>
    <w:qFormat/>
    <w:rsid w:val="000c5be2"/>
    <w:rPr>
      <w:rFonts w:cs="Wingdings"/>
    </w:rPr>
  </w:style>
  <w:style w:type="character" w:styleId="ListLabel123" w:customStyle="1">
    <w:name w:val="ListLabel 123"/>
    <w:qFormat/>
    <w:rsid w:val="000c5be2"/>
    <w:rPr>
      <w:rFonts w:cs="Symbol"/>
    </w:rPr>
  </w:style>
  <w:style w:type="character" w:styleId="ListLabel124" w:customStyle="1">
    <w:name w:val="ListLabel 124"/>
    <w:qFormat/>
    <w:rsid w:val="000c5be2"/>
    <w:rPr>
      <w:rFonts w:cs="Courier New"/>
    </w:rPr>
  </w:style>
  <w:style w:type="character" w:styleId="ListLabel125" w:customStyle="1">
    <w:name w:val="ListLabel 125"/>
    <w:qFormat/>
    <w:rsid w:val="000c5be2"/>
    <w:rPr>
      <w:rFonts w:cs="Wingdings"/>
    </w:rPr>
  </w:style>
  <w:style w:type="character" w:styleId="ListLabel126" w:customStyle="1">
    <w:name w:val="ListLabel 126"/>
    <w:qFormat/>
    <w:rsid w:val="000c5be2"/>
    <w:rPr>
      <w:rFonts w:cs="Symbol"/>
    </w:rPr>
  </w:style>
  <w:style w:type="character" w:styleId="ListLabel127" w:customStyle="1">
    <w:name w:val="ListLabel 127"/>
    <w:qFormat/>
    <w:rsid w:val="000c5be2"/>
    <w:rPr>
      <w:rFonts w:cs="Courier New"/>
    </w:rPr>
  </w:style>
  <w:style w:type="character" w:styleId="ListLabel128" w:customStyle="1">
    <w:name w:val="ListLabel 128"/>
    <w:qFormat/>
    <w:rsid w:val="000c5be2"/>
    <w:rPr>
      <w:rFonts w:cs="Wingdings"/>
    </w:rPr>
  </w:style>
  <w:style w:type="character" w:styleId="ListLabel129" w:customStyle="1">
    <w:name w:val="ListLabel 129"/>
    <w:qFormat/>
    <w:rsid w:val="000c5be2"/>
    <w:rPr>
      <w:rFonts w:ascii="Cambria" w:hAnsi="Cambria" w:cs="Calibri"/>
      <w:b w:val="false"/>
      <w:bCs/>
      <w:sz w:val="20"/>
      <w:szCs w:val="20"/>
    </w:rPr>
  </w:style>
  <w:style w:type="character" w:styleId="ListLabel130" w:customStyle="1">
    <w:name w:val="ListLabel 130"/>
    <w:qFormat/>
    <w:rsid w:val="000c5be2"/>
    <w:rPr>
      <w:rFonts w:ascii="Cambria" w:hAnsi="Cambria"/>
      <w:b/>
      <w:sz w:val="20"/>
    </w:rPr>
  </w:style>
  <w:style w:type="character" w:styleId="ListLabel131" w:customStyle="1">
    <w:name w:val="ListLabel 131"/>
    <w:qFormat/>
    <w:rsid w:val="000c5be2"/>
    <w:rPr>
      <w:rFonts w:ascii="Cambria" w:hAnsi="Cambria"/>
      <w:b/>
      <w:sz w:val="20"/>
    </w:rPr>
  </w:style>
  <w:style w:type="character" w:styleId="ListLabel132" w:customStyle="1">
    <w:name w:val="ListLabel 132"/>
    <w:qFormat/>
    <w:rsid w:val="000c5be2"/>
    <w:rPr>
      <w:rFonts w:ascii="Cambria" w:hAnsi="Cambria" w:cs="Symbol"/>
      <w:sz w:val="20"/>
    </w:rPr>
  </w:style>
  <w:style w:type="character" w:styleId="ListLabel133" w:customStyle="1">
    <w:name w:val="ListLabel 133"/>
    <w:qFormat/>
    <w:rsid w:val="000c5be2"/>
    <w:rPr>
      <w:rFonts w:cs="Courier New"/>
    </w:rPr>
  </w:style>
  <w:style w:type="character" w:styleId="ListLabel134" w:customStyle="1">
    <w:name w:val="ListLabel 134"/>
    <w:qFormat/>
    <w:rsid w:val="000c5be2"/>
    <w:rPr>
      <w:rFonts w:cs="Wingdings"/>
    </w:rPr>
  </w:style>
  <w:style w:type="character" w:styleId="ListLabel135" w:customStyle="1">
    <w:name w:val="ListLabel 135"/>
    <w:qFormat/>
    <w:rsid w:val="000c5be2"/>
    <w:rPr>
      <w:rFonts w:cs="Symbol"/>
    </w:rPr>
  </w:style>
  <w:style w:type="character" w:styleId="ListLabel136" w:customStyle="1">
    <w:name w:val="ListLabel 136"/>
    <w:qFormat/>
    <w:rsid w:val="000c5be2"/>
    <w:rPr>
      <w:rFonts w:cs="Courier New"/>
    </w:rPr>
  </w:style>
  <w:style w:type="character" w:styleId="ListLabel137" w:customStyle="1">
    <w:name w:val="ListLabel 137"/>
    <w:qFormat/>
    <w:rsid w:val="000c5be2"/>
    <w:rPr>
      <w:rFonts w:cs="Wingdings"/>
    </w:rPr>
  </w:style>
  <w:style w:type="character" w:styleId="ListLabel138" w:customStyle="1">
    <w:name w:val="ListLabel 138"/>
    <w:qFormat/>
    <w:rsid w:val="000c5be2"/>
    <w:rPr>
      <w:rFonts w:cs="Symbol"/>
    </w:rPr>
  </w:style>
  <w:style w:type="character" w:styleId="ListLabel139" w:customStyle="1">
    <w:name w:val="ListLabel 139"/>
    <w:qFormat/>
    <w:rsid w:val="000c5be2"/>
    <w:rPr>
      <w:rFonts w:cs="Courier New"/>
    </w:rPr>
  </w:style>
  <w:style w:type="character" w:styleId="ListLabel140" w:customStyle="1">
    <w:name w:val="ListLabel 140"/>
    <w:qFormat/>
    <w:rsid w:val="000c5be2"/>
    <w:rPr>
      <w:rFonts w:cs="Wingdings"/>
    </w:rPr>
  </w:style>
  <w:style w:type="character" w:styleId="ListLabel141" w:customStyle="1">
    <w:name w:val="ListLabel 141"/>
    <w:qFormat/>
    <w:rsid w:val="000c5be2"/>
    <w:rPr>
      <w:rFonts w:ascii="Cambria" w:hAnsi="Cambria" w:cs="Symbol"/>
      <w:b/>
      <w:sz w:val="20"/>
    </w:rPr>
  </w:style>
  <w:style w:type="character" w:styleId="ListLabel142" w:customStyle="1">
    <w:name w:val="ListLabel 142"/>
    <w:qFormat/>
    <w:rsid w:val="000c5be2"/>
    <w:rPr>
      <w:rFonts w:cs="Courier New"/>
    </w:rPr>
  </w:style>
  <w:style w:type="character" w:styleId="ListLabel143" w:customStyle="1">
    <w:name w:val="ListLabel 143"/>
    <w:qFormat/>
    <w:rsid w:val="000c5be2"/>
    <w:rPr>
      <w:rFonts w:cs="Wingdings"/>
    </w:rPr>
  </w:style>
  <w:style w:type="character" w:styleId="ListLabel144" w:customStyle="1">
    <w:name w:val="ListLabel 144"/>
    <w:qFormat/>
    <w:rsid w:val="000c5be2"/>
    <w:rPr>
      <w:rFonts w:cs="Symbol"/>
    </w:rPr>
  </w:style>
  <w:style w:type="character" w:styleId="ListLabel145" w:customStyle="1">
    <w:name w:val="ListLabel 145"/>
    <w:qFormat/>
    <w:rsid w:val="000c5be2"/>
    <w:rPr>
      <w:rFonts w:cs="Courier New"/>
    </w:rPr>
  </w:style>
  <w:style w:type="character" w:styleId="ListLabel146" w:customStyle="1">
    <w:name w:val="ListLabel 146"/>
    <w:qFormat/>
    <w:rsid w:val="000c5be2"/>
    <w:rPr>
      <w:rFonts w:cs="Wingdings"/>
    </w:rPr>
  </w:style>
  <w:style w:type="character" w:styleId="ListLabel147" w:customStyle="1">
    <w:name w:val="ListLabel 147"/>
    <w:qFormat/>
    <w:rsid w:val="000c5be2"/>
    <w:rPr>
      <w:rFonts w:cs="Symbol"/>
    </w:rPr>
  </w:style>
  <w:style w:type="character" w:styleId="ListLabel148" w:customStyle="1">
    <w:name w:val="ListLabel 148"/>
    <w:qFormat/>
    <w:rsid w:val="000c5be2"/>
    <w:rPr>
      <w:rFonts w:cs="Courier New"/>
    </w:rPr>
  </w:style>
  <w:style w:type="character" w:styleId="ListLabel149" w:customStyle="1">
    <w:name w:val="ListLabel 149"/>
    <w:qFormat/>
    <w:rsid w:val="000c5be2"/>
    <w:rPr>
      <w:rFonts w:cs="Wingdings"/>
    </w:rPr>
  </w:style>
  <w:style w:type="character" w:styleId="ListLabel150" w:customStyle="1">
    <w:name w:val="ListLabel 150"/>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1" w:customStyle="1">
    <w:name w:val="ListLabel 151"/>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2" w:customStyle="1">
    <w:name w:val="ListLabel 152"/>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3" w:customStyle="1">
    <w:name w:val="ListLabel 153"/>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4" w:customStyle="1">
    <w:name w:val="ListLabel 154"/>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5" w:customStyle="1">
    <w:name w:val="ListLabel 155"/>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6" w:customStyle="1">
    <w:name w:val="ListLabel 156"/>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7" w:customStyle="1">
    <w:name w:val="ListLabel 157"/>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8" w:customStyle="1">
    <w:name w:val="ListLabel 158"/>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159" w:customStyle="1">
    <w:name w:val="ListLabel 159"/>
    <w:qFormat/>
    <w:rsid w:val="000c5be2"/>
    <w:rPr>
      <w:rFonts w:ascii="Cambria" w:hAnsi="Cambria" w:cs="Arial"/>
      <w:sz w:val="20"/>
      <w:szCs w:val="20"/>
      <w:u w:val="single"/>
    </w:rPr>
  </w:style>
  <w:style w:type="character" w:styleId="ListLabel160" w:customStyle="1">
    <w:name w:val="ListLabel 160"/>
    <w:qFormat/>
    <w:rsid w:val="000c5be2"/>
    <w:rPr>
      <w:rFonts w:ascii="Cambria" w:hAnsi="Cambria" w:cs="Arial"/>
      <w:b/>
      <w:sz w:val="20"/>
      <w:szCs w:val="20"/>
      <w:u w:val="single"/>
    </w:rPr>
  </w:style>
  <w:style w:type="character" w:styleId="ListLabel161" w:customStyle="1">
    <w:name w:val="ListLabel 161"/>
    <w:qFormat/>
    <w:rsid w:val="000c5be2"/>
    <w:rPr>
      <w:rFonts w:ascii="Cambria" w:hAnsi="Cambria" w:cs="Arial"/>
      <w:sz w:val="20"/>
      <w:szCs w:val="20"/>
    </w:rPr>
  </w:style>
  <w:style w:type="character" w:styleId="ListLabel162" w:customStyle="1">
    <w:name w:val="ListLabel 162"/>
    <w:qFormat/>
    <w:rsid w:val="000c5be2"/>
    <w:rPr>
      <w:rFonts w:ascii="Cambria" w:hAnsi="Cambria"/>
      <w:color w:val="00000A"/>
      <w:sz w:val="20"/>
      <w:szCs w:val="20"/>
    </w:rPr>
  </w:style>
  <w:style w:type="character" w:styleId="ListLabel163" w:customStyle="1">
    <w:name w:val="ListLabel 163"/>
    <w:qFormat/>
    <w:rsid w:val="000c5be2"/>
    <w:rPr>
      <w:rFonts w:ascii="Cambria" w:hAnsi="Cambria"/>
      <w:i w:val="false"/>
      <w:color w:val="00000A"/>
      <w:sz w:val="20"/>
    </w:rPr>
  </w:style>
  <w:style w:type="character" w:styleId="ListLabel164" w:customStyle="1">
    <w:name w:val="ListLabel 164"/>
    <w:qFormat/>
    <w:rsid w:val="000c5be2"/>
    <w:rPr>
      <w:rFonts w:ascii="Cambria" w:hAnsi="Cambria" w:cs="Symbol"/>
      <w:sz w:val="20"/>
    </w:rPr>
  </w:style>
  <w:style w:type="character" w:styleId="ListLabel165" w:customStyle="1">
    <w:name w:val="ListLabel 165"/>
    <w:qFormat/>
    <w:rsid w:val="000c5be2"/>
    <w:rPr>
      <w:rFonts w:ascii="Cambria" w:hAnsi="Cambria" w:cs="Symbol"/>
      <w:sz w:val="20"/>
    </w:rPr>
  </w:style>
  <w:style w:type="character" w:styleId="ListLabel166" w:customStyle="1">
    <w:name w:val="ListLabel 166"/>
    <w:qFormat/>
    <w:rsid w:val="000c5be2"/>
    <w:rPr>
      <w:rFonts w:ascii="Cambria" w:hAnsi="Cambria" w:cs="Courier New"/>
      <w:sz w:val="20"/>
    </w:rPr>
  </w:style>
  <w:style w:type="character" w:styleId="ListLabel167" w:customStyle="1">
    <w:name w:val="ListLabel 167"/>
    <w:qFormat/>
    <w:rsid w:val="000c5be2"/>
    <w:rPr>
      <w:rFonts w:cs="Wingdings"/>
    </w:rPr>
  </w:style>
  <w:style w:type="character" w:styleId="ListLabel168" w:customStyle="1">
    <w:name w:val="ListLabel 168"/>
    <w:qFormat/>
    <w:rsid w:val="000c5be2"/>
    <w:rPr>
      <w:rFonts w:cs="Symbol"/>
    </w:rPr>
  </w:style>
  <w:style w:type="character" w:styleId="ListLabel169" w:customStyle="1">
    <w:name w:val="ListLabel 169"/>
    <w:qFormat/>
    <w:rsid w:val="000c5be2"/>
    <w:rPr>
      <w:rFonts w:cs="Courier New"/>
    </w:rPr>
  </w:style>
  <w:style w:type="character" w:styleId="ListLabel170" w:customStyle="1">
    <w:name w:val="ListLabel 170"/>
    <w:qFormat/>
    <w:rsid w:val="000c5be2"/>
    <w:rPr>
      <w:rFonts w:cs="Wingdings"/>
    </w:rPr>
  </w:style>
  <w:style w:type="character" w:styleId="ListLabel171" w:customStyle="1">
    <w:name w:val="ListLabel 171"/>
    <w:qFormat/>
    <w:rsid w:val="000c5be2"/>
    <w:rPr>
      <w:rFonts w:cs="Symbol"/>
    </w:rPr>
  </w:style>
  <w:style w:type="character" w:styleId="ListLabel172" w:customStyle="1">
    <w:name w:val="ListLabel 172"/>
    <w:qFormat/>
    <w:rsid w:val="000c5be2"/>
    <w:rPr>
      <w:rFonts w:cs="Courier New"/>
    </w:rPr>
  </w:style>
  <w:style w:type="character" w:styleId="ListLabel173" w:customStyle="1">
    <w:name w:val="ListLabel 173"/>
    <w:qFormat/>
    <w:rsid w:val="000c5be2"/>
    <w:rPr>
      <w:rFonts w:cs="Wingdings"/>
    </w:rPr>
  </w:style>
  <w:style w:type="character" w:styleId="ListLabel174" w:customStyle="1">
    <w:name w:val="ListLabel 174"/>
    <w:qFormat/>
    <w:rsid w:val="000c5be2"/>
    <w:rPr>
      <w:rFonts w:ascii="Cambria" w:hAnsi="Cambria"/>
      <w:color w:val="00000A"/>
      <w:sz w:val="20"/>
    </w:rPr>
  </w:style>
  <w:style w:type="character" w:styleId="ListLabel175" w:customStyle="1">
    <w:name w:val="ListLabel 175"/>
    <w:qFormat/>
    <w:rsid w:val="000c5be2"/>
    <w:rPr>
      <w:rFonts w:ascii="Cambria" w:hAnsi="Cambria"/>
      <w:b/>
      <w:sz w:val="20"/>
    </w:rPr>
  </w:style>
  <w:style w:type="character" w:styleId="ListLabel176" w:customStyle="1">
    <w:name w:val="ListLabel 176"/>
    <w:qFormat/>
    <w:rsid w:val="000c5be2"/>
    <w:rPr>
      <w:rFonts w:eastAsia="Calibri"/>
      <w:i w:val="false"/>
    </w:rPr>
  </w:style>
  <w:style w:type="character" w:styleId="ListLabel177" w:customStyle="1">
    <w:name w:val="ListLabel 177"/>
    <w:qFormat/>
    <w:rsid w:val="000c5be2"/>
    <w:rPr>
      <w:rFonts w:eastAsia="Calibri"/>
    </w:rPr>
  </w:style>
  <w:style w:type="character" w:styleId="ListLabel178" w:customStyle="1">
    <w:name w:val="ListLabel 178"/>
    <w:qFormat/>
    <w:rsid w:val="000c5be2"/>
    <w:rPr>
      <w:rFonts w:eastAsia="Calibri"/>
    </w:rPr>
  </w:style>
  <w:style w:type="character" w:styleId="ListLabel179" w:customStyle="1">
    <w:name w:val="ListLabel 179"/>
    <w:qFormat/>
    <w:rsid w:val="000c5be2"/>
    <w:rPr>
      <w:rFonts w:eastAsia="Calibri"/>
    </w:rPr>
  </w:style>
  <w:style w:type="character" w:styleId="ListLabel180" w:customStyle="1">
    <w:name w:val="ListLabel 180"/>
    <w:qFormat/>
    <w:rsid w:val="000c5be2"/>
    <w:rPr>
      <w:rFonts w:eastAsia="Calibri"/>
    </w:rPr>
  </w:style>
  <w:style w:type="character" w:styleId="ListLabel181" w:customStyle="1">
    <w:name w:val="ListLabel 181"/>
    <w:qFormat/>
    <w:rsid w:val="000c5be2"/>
    <w:rPr>
      <w:rFonts w:eastAsia="Calibri"/>
    </w:rPr>
  </w:style>
  <w:style w:type="character" w:styleId="ListLabel182" w:customStyle="1">
    <w:name w:val="ListLabel 182"/>
    <w:qFormat/>
    <w:rsid w:val="000c5be2"/>
    <w:rPr>
      <w:rFonts w:eastAsia="Calibri"/>
    </w:rPr>
  </w:style>
  <w:style w:type="character" w:styleId="ListLabel183" w:customStyle="1">
    <w:name w:val="ListLabel 183"/>
    <w:qFormat/>
    <w:rsid w:val="000c5be2"/>
    <w:rPr>
      <w:rFonts w:eastAsia="Calibri"/>
    </w:rPr>
  </w:style>
  <w:style w:type="character" w:styleId="ListLabel184" w:customStyle="1">
    <w:name w:val="ListLabel 184"/>
    <w:qFormat/>
    <w:rsid w:val="000c5be2"/>
    <w:rPr>
      <w:rFonts w:ascii="Cambria" w:hAnsi="Cambria"/>
      <w:b/>
      <w:i w:val="false"/>
      <w:sz w:val="20"/>
    </w:rPr>
  </w:style>
  <w:style w:type="character" w:styleId="ListLabel185" w:customStyle="1">
    <w:name w:val="ListLabel 185"/>
    <w:qFormat/>
    <w:rsid w:val="000c5be2"/>
    <w:rPr>
      <w:rFonts w:ascii="Cambria" w:hAnsi="Cambria"/>
      <w:i w:val="false"/>
      <w:sz w:val="20"/>
    </w:rPr>
  </w:style>
  <w:style w:type="character" w:styleId="ListLabel186" w:customStyle="1">
    <w:name w:val="ListLabel 186"/>
    <w:qFormat/>
    <w:rsid w:val="000c5be2"/>
    <w:rPr>
      <w:rFonts w:ascii="Cambria" w:hAnsi="Cambria" w:cs="Symbol"/>
      <w:sz w:val="20"/>
    </w:rPr>
  </w:style>
  <w:style w:type="character" w:styleId="ListLabel187" w:customStyle="1">
    <w:name w:val="ListLabel 187"/>
    <w:qFormat/>
    <w:rsid w:val="000c5be2"/>
    <w:rPr>
      <w:rFonts w:cs="Courier New"/>
    </w:rPr>
  </w:style>
  <w:style w:type="character" w:styleId="ListLabel188" w:customStyle="1">
    <w:name w:val="ListLabel 188"/>
    <w:qFormat/>
    <w:rsid w:val="000c5be2"/>
    <w:rPr>
      <w:rFonts w:cs="Wingdings"/>
    </w:rPr>
  </w:style>
  <w:style w:type="character" w:styleId="ListLabel189" w:customStyle="1">
    <w:name w:val="ListLabel 189"/>
    <w:qFormat/>
    <w:rsid w:val="000c5be2"/>
    <w:rPr>
      <w:rFonts w:cs="Symbol"/>
    </w:rPr>
  </w:style>
  <w:style w:type="character" w:styleId="ListLabel190" w:customStyle="1">
    <w:name w:val="ListLabel 190"/>
    <w:qFormat/>
    <w:rsid w:val="000c5be2"/>
    <w:rPr>
      <w:rFonts w:cs="Courier New"/>
    </w:rPr>
  </w:style>
  <w:style w:type="character" w:styleId="ListLabel191" w:customStyle="1">
    <w:name w:val="ListLabel 191"/>
    <w:qFormat/>
    <w:rsid w:val="000c5be2"/>
    <w:rPr>
      <w:rFonts w:cs="Wingdings"/>
    </w:rPr>
  </w:style>
  <w:style w:type="character" w:styleId="ListLabel192" w:customStyle="1">
    <w:name w:val="ListLabel 192"/>
    <w:qFormat/>
    <w:rsid w:val="000c5be2"/>
    <w:rPr>
      <w:rFonts w:cs="Symbol"/>
    </w:rPr>
  </w:style>
  <w:style w:type="character" w:styleId="ListLabel193" w:customStyle="1">
    <w:name w:val="ListLabel 193"/>
    <w:qFormat/>
    <w:rsid w:val="000c5be2"/>
    <w:rPr>
      <w:rFonts w:cs="Courier New"/>
    </w:rPr>
  </w:style>
  <w:style w:type="character" w:styleId="ListLabel194" w:customStyle="1">
    <w:name w:val="ListLabel 194"/>
    <w:qFormat/>
    <w:rsid w:val="000c5be2"/>
    <w:rPr>
      <w:rFonts w:cs="Wingdings"/>
    </w:rPr>
  </w:style>
  <w:style w:type="character" w:styleId="ListLabel195" w:customStyle="1">
    <w:name w:val="ListLabel 195"/>
    <w:qFormat/>
    <w:rsid w:val="000c5be2"/>
    <w:rPr>
      <w:rFonts w:ascii="Cambria" w:hAnsi="Cambria"/>
      <w:i w:val="false"/>
      <w:sz w:val="20"/>
    </w:rPr>
  </w:style>
  <w:style w:type="character" w:styleId="ListLabel196" w:customStyle="1">
    <w:name w:val="ListLabel 196"/>
    <w:qFormat/>
    <w:rsid w:val="000c5be2"/>
    <w:rPr>
      <w:rFonts w:ascii="Cambria" w:hAnsi="Cambria"/>
      <w:i w:val="false"/>
      <w:sz w:val="20"/>
    </w:rPr>
  </w:style>
  <w:style w:type="character" w:styleId="ListLabel197" w:customStyle="1">
    <w:name w:val="ListLabel 197"/>
    <w:qFormat/>
    <w:rsid w:val="000c5be2"/>
    <w:rPr>
      <w:rFonts w:ascii="Cambria" w:hAnsi="Cambria" w:cs="Symbol"/>
      <w:sz w:val="20"/>
    </w:rPr>
  </w:style>
  <w:style w:type="character" w:styleId="ListLabel198" w:customStyle="1">
    <w:name w:val="ListLabel 198"/>
    <w:qFormat/>
    <w:rsid w:val="000c5be2"/>
    <w:rPr>
      <w:rFonts w:cs="Courier New"/>
    </w:rPr>
  </w:style>
  <w:style w:type="character" w:styleId="ListLabel199" w:customStyle="1">
    <w:name w:val="ListLabel 199"/>
    <w:qFormat/>
    <w:rsid w:val="000c5be2"/>
    <w:rPr>
      <w:rFonts w:cs="Wingdings"/>
    </w:rPr>
  </w:style>
  <w:style w:type="character" w:styleId="ListLabel200" w:customStyle="1">
    <w:name w:val="ListLabel 200"/>
    <w:qFormat/>
    <w:rsid w:val="000c5be2"/>
    <w:rPr>
      <w:rFonts w:cs="Symbol"/>
    </w:rPr>
  </w:style>
  <w:style w:type="character" w:styleId="ListLabel201" w:customStyle="1">
    <w:name w:val="ListLabel 201"/>
    <w:qFormat/>
    <w:rsid w:val="000c5be2"/>
    <w:rPr>
      <w:rFonts w:cs="Courier New"/>
    </w:rPr>
  </w:style>
  <w:style w:type="character" w:styleId="ListLabel202" w:customStyle="1">
    <w:name w:val="ListLabel 202"/>
    <w:qFormat/>
    <w:rsid w:val="000c5be2"/>
    <w:rPr>
      <w:rFonts w:cs="Wingdings"/>
    </w:rPr>
  </w:style>
  <w:style w:type="character" w:styleId="ListLabel203" w:customStyle="1">
    <w:name w:val="ListLabel 203"/>
    <w:qFormat/>
    <w:rsid w:val="000c5be2"/>
    <w:rPr>
      <w:rFonts w:cs="Symbol"/>
    </w:rPr>
  </w:style>
  <w:style w:type="character" w:styleId="ListLabel204" w:customStyle="1">
    <w:name w:val="ListLabel 204"/>
    <w:qFormat/>
    <w:rsid w:val="000c5be2"/>
    <w:rPr>
      <w:rFonts w:cs="Courier New"/>
    </w:rPr>
  </w:style>
  <w:style w:type="character" w:styleId="ListLabel205" w:customStyle="1">
    <w:name w:val="ListLabel 205"/>
    <w:qFormat/>
    <w:rsid w:val="000c5be2"/>
    <w:rPr>
      <w:rFonts w:cs="Wingdings"/>
    </w:rPr>
  </w:style>
  <w:style w:type="character" w:styleId="ListLabel206" w:customStyle="1">
    <w:name w:val="ListLabel 206"/>
    <w:qFormat/>
    <w:rsid w:val="000c5be2"/>
    <w:rPr>
      <w:rFonts w:ascii="Cambria" w:hAnsi="Cambria"/>
      <w:i w:val="false"/>
      <w:sz w:val="20"/>
    </w:rPr>
  </w:style>
  <w:style w:type="character" w:styleId="ListLabel207" w:customStyle="1">
    <w:name w:val="ListLabel 207"/>
    <w:qFormat/>
    <w:rsid w:val="000c5be2"/>
    <w:rPr>
      <w:rFonts w:ascii="Cambria" w:hAnsi="Cambria"/>
      <w:color w:val="00000A"/>
      <w:sz w:val="20"/>
    </w:rPr>
  </w:style>
  <w:style w:type="character" w:styleId="ListLabel208" w:customStyle="1">
    <w:name w:val="ListLabel 208"/>
    <w:qFormat/>
    <w:rsid w:val="000c5be2"/>
    <w:rPr>
      <w:rFonts w:cs="Courier New"/>
    </w:rPr>
  </w:style>
  <w:style w:type="character" w:styleId="ListLabel209" w:customStyle="1">
    <w:name w:val="ListLabel 209"/>
    <w:qFormat/>
    <w:rsid w:val="000c5be2"/>
    <w:rPr>
      <w:rFonts w:cs="Wingdings"/>
    </w:rPr>
  </w:style>
  <w:style w:type="character" w:styleId="ListLabel210" w:customStyle="1">
    <w:name w:val="ListLabel 210"/>
    <w:qFormat/>
    <w:rsid w:val="000c5be2"/>
    <w:rPr>
      <w:rFonts w:cs="Symbol"/>
    </w:rPr>
  </w:style>
  <w:style w:type="character" w:styleId="ListLabel211" w:customStyle="1">
    <w:name w:val="ListLabel 211"/>
    <w:qFormat/>
    <w:rsid w:val="000c5be2"/>
    <w:rPr>
      <w:rFonts w:cs="Courier New"/>
    </w:rPr>
  </w:style>
  <w:style w:type="character" w:styleId="ListLabel212" w:customStyle="1">
    <w:name w:val="ListLabel 212"/>
    <w:qFormat/>
    <w:rsid w:val="000c5be2"/>
    <w:rPr>
      <w:rFonts w:cs="Wingdings"/>
    </w:rPr>
  </w:style>
  <w:style w:type="character" w:styleId="ListLabel213" w:customStyle="1">
    <w:name w:val="ListLabel 213"/>
    <w:qFormat/>
    <w:rsid w:val="000c5be2"/>
    <w:rPr>
      <w:rFonts w:cs="Symbol"/>
    </w:rPr>
  </w:style>
  <w:style w:type="character" w:styleId="ListLabel214" w:customStyle="1">
    <w:name w:val="ListLabel 214"/>
    <w:qFormat/>
    <w:rsid w:val="000c5be2"/>
    <w:rPr>
      <w:rFonts w:cs="Courier New"/>
    </w:rPr>
  </w:style>
  <w:style w:type="character" w:styleId="ListLabel215" w:customStyle="1">
    <w:name w:val="ListLabel 215"/>
    <w:qFormat/>
    <w:rsid w:val="000c5be2"/>
    <w:rPr>
      <w:rFonts w:cs="Wingdings"/>
    </w:rPr>
  </w:style>
  <w:style w:type="character" w:styleId="ListLabel216" w:customStyle="1">
    <w:name w:val="ListLabel 216"/>
    <w:qFormat/>
    <w:rsid w:val="000c5be2"/>
    <w:rPr>
      <w:rFonts w:ascii="Cambria" w:hAnsi="Cambria"/>
      <w:color w:val="00000A"/>
      <w:sz w:val="20"/>
    </w:rPr>
  </w:style>
  <w:style w:type="character" w:styleId="ListLabel217" w:customStyle="1">
    <w:name w:val="ListLabel 217"/>
    <w:qFormat/>
    <w:rsid w:val="000c5be2"/>
    <w:rPr>
      <w:rFonts w:ascii="Cambria" w:hAnsi="Cambria"/>
      <w:color w:val="00000A"/>
      <w:sz w:val="20"/>
    </w:rPr>
  </w:style>
  <w:style w:type="character" w:styleId="ListLabel218" w:customStyle="1">
    <w:name w:val="ListLabel 218"/>
    <w:qFormat/>
    <w:rsid w:val="000c5be2"/>
    <w:rPr>
      <w:rFonts w:ascii="Cambria" w:hAnsi="Cambria" w:eastAsia="Calibri" w:cs="Arial"/>
      <w:sz w:val="20"/>
    </w:rPr>
  </w:style>
  <w:style w:type="character" w:styleId="ListLabel219" w:customStyle="1">
    <w:name w:val="ListLabel 219"/>
    <w:qFormat/>
    <w:rsid w:val="000c5be2"/>
    <w:rPr>
      <w:rFonts w:ascii="Cambria" w:hAnsi="Cambria"/>
      <w:strike w:val="false"/>
      <w:dstrike w:val="false"/>
      <w:color w:val="00000A"/>
      <w:sz w:val="20"/>
      <w:u w:val="none"/>
      <w:effect w:val="blinkBackground"/>
    </w:rPr>
  </w:style>
  <w:style w:type="character" w:styleId="ListLabel220" w:customStyle="1">
    <w:name w:val="ListLabel 220"/>
    <w:qFormat/>
    <w:rsid w:val="000c5be2"/>
    <w:rPr>
      <w:rFonts w:ascii="Cambria" w:hAnsi="Cambria" w:cs="Times New Roman"/>
      <w:b/>
      <w:sz w:val="20"/>
    </w:rPr>
  </w:style>
  <w:style w:type="character" w:styleId="ListLabel221" w:customStyle="1">
    <w:name w:val="ListLabel 221"/>
    <w:qFormat/>
    <w:rsid w:val="000c5be2"/>
    <w:rPr>
      <w:rFonts w:ascii="Cambria" w:hAnsi="Cambria" w:cs="Symbol"/>
      <w:sz w:val="20"/>
    </w:rPr>
  </w:style>
  <w:style w:type="character" w:styleId="ListLabel222" w:customStyle="1">
    <w:name w:val="ListLabel 222"/>
    <w:qFormat/>
    <w:rsid w:val="000c5be2"/>
    <w:rPr>
      <w:rFonts w:cs="Courier New"/>
    </w:rPr>
  </w:style>
  <w:style w:type="character" w:styleId="ListLabel223" w:customStyle="1">
    <w:name w:val="ListLabel 223"/>
    <w:qFormat/>
    <w:rsid w:val="000c5be2"/>
    <w:rPr>
      <w:rFonts w:cs="Wingdings"/>
    </w:rPr>
  </w:style>
  <w:style w:type="character" w:styleId="ListLabel224" w:customStyle="1">
    <w:name w:val="ListLabel 224"/>
    <w:qFormat/>
    <w:rsid w:val="000c5be2"/>
    <w:rPr>
      <w:rFonts w:cs="Symbol"/>
    </w:rPr>
  </w:style>
  <w:style w:type="character" w:styleId="ListLabel225" w:customStyle="1">
    <w:name w:val="ListLabel 225"/>
    <w:qFormat/>
    <w:rsid w:val="000c5be2"/>
    <w:rPr>
      <w:rFonts w:cs="Courier New"/>
    </w:rPr>
  </w:style>
  <w:style w:type="character" w:styleId="ListLabel226" w:customStyle="1">
    <w:name w:val="ListLabel 226"/>
    <w:qFormat/>
    <w:rsid w:val="000c5be2"/>
    <w:rPr>
      <w:rFonts w:cs="Wingdings"/>
    </w:rPr>
  </w:style>
  <w:style w:type="character" w:styleId="ListLabel227" w:customStyle="1">
    <w:name w:val="ListLabel 227"/>
    <w:qFormat/>
    <w:rsid w:val="000c5be2"/>
    <w:rPr>
      <w:rFonts w:cs="Symbol"/>
    </w:rPr>
  </w:style>
  <w:style w:type="character" w:styleId="ListLabel228" w:customStyle="1">
    <w:name w:val="ListLabel 228"/>
    <w:qFormat/>
    <w:rsid w:val="000c5be2"/>
    <w:rPr>
      <w:rFonts w:cs="Courier New"/>
    </w:rPr>
  </w:style>
  <w:style w:type="character" w:styleId="ListLabel229" w:customStyle="1">
    <w:name w:val="ListLabel 229"/>
    <w:qFormat/>
    <w:rsid w:val="000c5be2"/>
    <w:rPr>
      <w:rFonts w:cs="Wingdings"/>
    </w:rPr>
  </w:style>
  <w:style w:type="character" w:styleId="ListLabel230" w:customStyle="1">
    <w:name w:val="ListLabel 230"/>
    <w:qFormat/>
    <w:rsid w:val="000c5be2"/>
    <w:rPr>
      <w:rFonts w:ascii="Cambria" w:hAnsi="Cambria" w:cs="Calibri"/>
      <w:b w:val="false"/>
      <w:bCs/>
      <w:sz w:val="20"/>
      <w:szCs w:val="20"/>
    </w:rPr>
  </w:style>
  <w:style w:type="character" w:styleId="ListLabel231" w:customStyle="1">
    <w:name w:val="ListLabel 231"/>
    <w:qFormat/>
    <w:rsid w:val="000c5be2"/>
    <w:rPr>
      <w:rFonts w:ascii="Cambria" w:hAnsi="Cambria"/>
      <w:b/>
      <w:sz w:val="20"/>
    </w:rPr>
  </w:style>
  <w:style w:type="character" w:styleId="ListLabel232" w:customStyle="1">
    <w:name w:val="ListLabel 232"/>
    <w:qFormat/>
    <w:rsid w:val="000c5be2"/>
    <w:rPr>
      <w:rFonts w:ascii="Cambria" w:hAnsi="Cambria"/>
      <w:b/>
      <w:sz w:val="20"/>
    </w:rPr>
  </w:style>
  <w:style w:type="character" w:styleId="ListLabel233" w:customStyle="1">
    <w:name w:val="ListLabel 233"/>
    <w:qFormat/>
    <w:rsid w:val="000c5be2"/>
    <w:rPr>
      <w:rFonts w:ascii="Cambria" w:hAnsi="Cambria" w:cs="Symbol"/>
      <w:sz w:val="20"/>
    </w:rPr>
  </w:style>
  <w:style w:type="character" w:styleId="ListLabel234" w:customStyle="1">
    <w:name w:val="ListLabel 234"/>
    <w:qFormat/>
    <w:rsid w:val="000c5be2"/>
    <w:rPr>
      <w:rFonts w:cs="Courier New"/>
    </w:rPr>
  </w:style>
  <w:style w:type="character" w:styleId="ListLabel235" w:customStyle="1">
    <w:name w:val="ListLabel 235"/>
    <w:qFormat/>
    <w:rsid w:val="000c5be2"/>
    <w:rPr>
      <w:rFonts w:cs="Wingdings"/>
    </w:rPr>
  </w:style>
  <w:style w:type="character" w:styleId="ListLabel236" w:customStyle="1">
    <w:name w:val="ListLabel 236"/>
    <w:qFormat/>
    <w:rsid w:val="000c5be2"/>
    <w:rPr>
      <w:rFonts w:cs="Symbol"/>
    </w:rPr>
  </w:style>
  <w:style w:type="character" w:styleId="ListLabel237" w:customStyle="1">
    <w:name w:val="ListLabel 237"/>
    <w:qFormat/>
    <w:rsid w:val="000c5be2"/>
    <w:rPr>
      <w:rFonts w:cs="Courier New"/>
    </w:rPr>
  </w:style>
  <w:style w:type="character" w:styleId="ListLabel238" w:customStyle="1">
    <w:name w:val="ListLabel 238"/>
    <w:qFormat/>
    <w:rsid w:val="000c5be2"/>
    <w:rPr>
      <w:rFonts w:cs="Wingdings"/>
    </w:rPr>
  </w:style>
  <w:style w:type="character" w:styleId="ListLabel239" w:customStyle="1">
    <w:name w:val="ListLabel 239"/>
    <w:qFormat/>
    <w:rsid w:val="000c5be2"/>
    <w:rPr>
      <w:rFonts w:cs="Symbol"/>
    </w:rPr>
  </w:style>
  <w:style w:type="character" w:styleId="ListLabel240" w:customStyle="1">
    <w:name w:val="ListLabel 240"/>
    <w:qFormat/>
    <w:rsid w:val="000c5be2"/>
    <w:rPr>
      <w:rFonts w:cs="Courier New"/>
    </w:rPr>
  </w:style>
  <w:style w:type="character" w:styleId="ListLabel241" w:customStyle="1">
    <w:name w:val="ListLabel 241"/>
    <w:qFormat/>
    <w:rsid w:val="000c5be2"/>
    <w:rPr>
      <w:rFonts w:cs="Wingdings"/>
    </w:rPr>
  </w:style>
  <w:style w:type="character" w:styleId="ListLabel242" w:customStyle="1">
    <w:name w:val="ListLabel 242"/>
    <w:qFormat/>
    <w:rsid w:val="000c5be2"/>
    <w:rPr>
      <w:rFonts w:ascii="Cambria" w:hAnsi="Cambria" w:cs="Symbol"/>
      <w:b/>
      <w:sz w:val="20"/>
    </w:rPr>
  </w:style>
  <w:style w:type="character" w:styleId="ListLabel243" w:customStyle="1">
    <w:name w:val="ListLabel 243"/>
    <w:qFormat/>
    <w:rsid w:val="000c5be2"/>
    <w:rPr>
      <w:rFonts w:cs="Courier New"/>
    </w:rPr>
  </w:style>
  <w:style w:type="character" w:styleId="ListLabel244" w:customStyle="1">
    <w:name w:val="ListLabel 244"/>
    <w:qFormat/>
    <w:rsid w:val="000c5be2"/>
    <w:rPr>
      <w:rFonts w:cs="Wingdings"/>
    </w:rPr>
  </w:style>
  <w:style w:type="character" w:styleId="ListLabel245" w:customStyle="1">
    <w:name w:val="ListLabel 245"/>
    <w:qFormat/>
    <w:rsid w:val="000c5be2"/>
    <w:rPr>
      <w:rFonts w:cs="Symbol"/>
    </w:rPr>
  </w:style>
  <w:style w:type="character" w:styleId="ListLabel246" w:customStyle="1">
    <w:name w:val="ListLabel 246"/>
    <w:qFormat/>
    <w:rsid w:val="000c5be2"/>
    <w:rPr>
      <w:rFonts w:cs="Courier New"/>
    </w:rPr>
  </w:style>
  <w:style w:type="character" w:styleId="ListLabel247" w:customStyle="1">
    <w:name w:val="ListLabel 247"/>
    <w:qFormat/>
    <w:rsid w:val="000c5be2"/>
    <w:rPr>
      <w:rFonts w:cs="Wingdings"/>
    </w:rPr>
  </w:style>
  <w:style w:type="character" w:styleId="ListLabel248" w:customStyle="1">
    <w:name w:val="ListLabel 248"/>
    <w:qFormat/>
    <w:rsid w:val="000c5be2"/>
    <w:rPr>
      <w:rFonts w:cs="Symbol"/>
    </w:rPr>
  </w:style>
  <w:style w:type="character" w:styleId="ListLabel249" w:customStyle="1">
    <w:name w:val="ListLabel 249"/>
    <w:qFormat/>
    <w:rsid w:val="000c5be2"/>
    <w:rPr>
      <w:rFonts w:cs="Courier New"/>
    </w:rPr>
  </w:style>
  <w:style w:type="character" w:styleId="ListLabel250" w:customStyle="1">
    <w:name w:val="ListLabel 250"/>
    <w:qFormat/>
    <w:rsid w:val="000c5be2"/>
    <w:rPr>
      <w:rFonts w:cs="Wingdings"/>
    </w:rPr>
  </w:style>
  <w:style w:type="character" w:styleId="ListLabel251" w:customStyle="1">
    <w:name w:val="ListLabel 251"/>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2" w:customStyle="1">
    <w:name w:val="ListLabel 252"/>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3" w:customStyle="1">
    <w:name w:val="ListLabel 253"/>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4" w:customStyle="1">
    <w:name w:val="ListLabel 254"/>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5" w:customStyle="1">
    <w:name w:val="ListLabel 255"/>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6" w:customStyle="1">
    <w:name w:val="ListLabel 256"/>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7" w:customStyle="1">
    <w:name w:val="ListLabel 257"/>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8" w:customStyle="1">
    <w:name w:val="ListLabel 258"/>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59" w:customStyle="1">
    <w:name w:val="ListLabel 259"/>
    <w:qFormat/>
    <w:rsid w:val="000c5be2"/>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260" w:customStyle="1">
    <w:name w:val="ListLabel 260"/>
    <w:qFormat/>
    <w:rsid w:val="000c5be2"/>
    <w:rPr>
      <w:rFonts w:ascii="Cambria" w:hAnsi="Cambria" w:cs="Arial"/>
      <w:sz w:val="20"/>
      <w:szCs w:val="20"/>
      <w:u w:val="single"/>
    </w:rPr>
  </w:style>
  <w:style w:type="character" w:styleId="ListLabel261" w:customStyle="1">
    <w:name w:val="ListLabel 261"/>
    <w:qFormat/>
    <w:rsid w:val="000c5be2"/>
    <w:rPr>
      <w:rFonts w:ascii="Cambria" w:hAnsi="Cambria" w:cs="Arial"/>
      <w:b/>
      <w:sz w:val="20"/>
      <w:szCs w:val="20"/>
      <w:u w:val="single"/>
    </w:rPr>
  </w:style>
  <w:style w:type="character" w:styleId="ListLabel262" w:customStyle="1">
    <w:name w:val="ListLabel 262"/>
    <w:qFormat/>
    <w:rsid w:val="000c5be2"/>
    <w:rPr>
      <w:rFonts w:ascii="Cambria" w:hAnsi="Cambria" w:cs="Arial"/>
      <w:sz w:val="20"/>
      <w:szCs w:val="20"/>
    </w:rPr>
  </w:style>
  <w:style w:type="character" w:styleId="ListLabel263" w:customStyle="1">
    <w:name w:val="ListLabel 263"/>
    <w:qFormat/>
    <w:rsid w:val="000c5be2"/>
    <w:rPr>
      <w:rFonts w:ascii="Cambria" w:hAnsi="Cambria"/>
      <w:color w:val="00000A"/>
      <w:sz w:val="20"/>
      <w:szCs w:val="20"/>
    </w:rPr>
  </w:style>
  <w:style w:type="character" w:styleId="StopkaZnak1" w:customStyle="1">
    <w:name w:val="Stopka Znak1"/>
    <w:basedOn w:val="DefaultParagraphFont"/>
    <w:link w:val="Footer"/>
    <w:uiPriority w:val="99"/>
    <w:semiHidden/>
    <w:qFormat/>
    <w:rsid w:val="00ec6866"/>
    <w:rPr>
      <w:color w:val="00000A"/>
      <w:sz w:val="22"/>
      <w:szCs w:val="22"/>
      <w:lang w:eastAsia="en-US"/>
    </w:rPr>
  </w:style>
  <w:style w:type="character" w:styleId="ListLabel264" w:customStyle="1">
    <w:name w:val="ListLabel 264"/>
    <w:qFormat/>
    <w:rsid w:val="00bf3c60"/>
    <w:rPr>
      <w:i w:val="false"/>
      <w:color w:val="00000A"/>
      <w:sz w:val="20"/>
    </w:rPr>
  </w:style>
  <w:style w:type="character" w:styleId="ListLabel265" w:customStyle="1">
    <w:name w:val="ListLabel 265"/>
    <w:qFormat/>
    <w:rsid w:val="00bf3c60"/>
    <w:rPr>
      <w:rFonts w:cs="Symbol"/>
      <w:sz w:val="20"/>
    </w:rPr>
  </w:style>
  <w:style w:type="character" w:styleId="ListLabel266" w:customStyle="1">
    <w:name w:val="ListLabel 266"/>
    <w:qFormat/>
    <w:rsid w:val="00bf3c60"/>
    <w:rPr>
      <w:rFonts w:ascii="Times New Roman" w:hAnsi="Times New Roman" w:cs="Symbol"/>
      <w:sz w:val="20"/>
    </w:rPr>
  </w:style>
  <w:style w:type="character" w:styleId="ListLabel267" w:customStyle="1">
    <w:name w:val="ListLabel 267"/>
    <w:qFormat/>
    <w:rsid w:val="00bf3c60"/>
    <w:rPr>
      <w:rFonts w:cs="Courier New"/>
      <w:sz w:val="20"/>
    </w:rPr>
  </w:style>
  <w:style w:type="character" w:styleId="ListLabel268" w:customStyle="1">
    <w:name w:val="ListLabel 268"/>
    <w:qFormat/>
    <w:rsid w:val="00bf3c60"/>
    <w:rPr>
      <w:rFonts w:cs="Wingdings"/>
    </w:rPr>
  </w:style>
  <w:style w:type="character" w:styleId="ListLabel269" w:customStyle="1">
    <w:name w:val="ListLabel 269"/>
    <w:qFormat/>
    <w:rsid w:val="00bf3c60"/>
    <w:rPr>
      <w:rFonts w:cs="Symbol"/>
    </w:rPr>
  </w:style>
  <w:style w:type="character" w:styleId="ListLabel270" w:customStyle="1">
    <w:name w:val="ListLabel 270"/>
    <w:qFormat/>
    <w:rsid w:val="00bf3c60"/>
    <w:rPr>
      <w:rFonts w:cs="Courier New"/>
    </w:rPr>
  </w:style>
  <w:style w:type="character" w:styleId="ListLabel271" w:customStyle="1">
    <w:name w:val="ListLabel 271"/>
    <w:qFormat/>
    <w:rsid w:val="00bf3c60"/>
    <w:rPr>
      <w:rFonts w:cs="Wingdings"/>
    </w:rPr>
  </w:style>
  <w:style w:type="character" w:styleId="ListLabel272" w:customStyle="1">
    <w:name w:val="ListLabel 272"/>
    <w:qFormat/>
    <w:rsid w:val="00bf3c60"/>
    <w:rPr>
      <w:rFonts w:cs="Symbol"/>
    </w:rPr>
  </w:style>
  <w:style w:type="character" w:styleId="ListLabel273" w:customStyle="1">
    <w:name w:val="ListLabel 273"/>
    <w:qFormat/>
    <w:rsid w:val="00bf3c60"/>
    <w:rPr>
      <w:rFonts w:cs="Courier New"/>
    </w:rPr>
  </w:style>
  <w:style w:type="character" w:styleId="ListLabel274" w:customStyle="1">
    <w:name w:val="ListLabel 274"/>
    <w:qFormat/>
    <w:rsid w:val="00bf3c60"/>
    <w:rPr>
      <w:rFonts w:cs="Wingdings"/>
    </w:rPr>
  </w:style>
  <w:style w:type="character" w:styleId="ListLabel275" w:customStyle="1">
    <w:name w:val="ListLabel 275"/>
    <w:qFormat/>
    <w:rsid w:val="00bf3c60"/>
    <w:rPr>
      <w:rFonts w:ascii="Times New Roman" w:hAnsi="Times New Roman"/>
      <w:color w:val="00000A"/>
      <w:sz w:val="20"/>
    </w:rPr>
  </w:style>
  <w:style w:type="character" w:styleId="ListLabel276" w:customStyle="1">
    <w:name w:val="ListLabel 276"/>
    <w:qFormat/>
    <w:rsid w:val="00bf3c60"/>
    <w:rPr>
      <w:rFonts w:ascii="Times New Roman" w:hAnsi="Times New Roman"/>
      <w:b/>
      <w:sz w:val="20"/>
    </w:rPr>
  </w:style>
  <w:style w:type="character" w:styleId="ListLabel277" w:customStyle="1">
    <w:name w:val="ListLabel 277"/>
    <w:qFormat/>
    <w:rsid w:val="00bf3c60"/>
    <w:rPr>
      <w:rFonts w:eastAsia="Calibri"/>
      <w:i w:val="false"/>
    </w:rPr>
  </w:style>
  <w:style w:type="character" w:styleId="ListLabel278" w:customStyle="1">
    <w:name w:val="ListLabel 278"/>
    <w:qFormat/>
    <w:rsid w:val="00bf3c60"/>
    <w:rPr>
      <w:rFonts w:eastAsia="Calibri"/>
    </w:rPr>
  </w:style>
  <w:style w:type="character" w:styleId="ListLabel279" w:customStyle="1">
    <w:name w:val="ListLabel 279"/>
    <w:qFormat/>
    <w:rsid w:val="00bf3c60"/>
    <w:rPr>
      <w:rFonts w:eastAsia="Calibri"/>
    </w:rPr>
  </w:style>
  <w:style w:type="character" w:styleId="ListLabel280" w:customStyle="1">
    <w:name w:val="ListLabel 280"/>
    <w:qFormat/>
    <w:rsid w:val="00bf3c60"/>
    <w:rPr>
      <w:rFonts w:eastAsia="Calibri"/>
    </w:rPr>
  </w:style>
  <w:style w:type="character" w:styleId="ListLabel281" w:customStyle="1">
    <w:name w:val="ListLabel 281"/>
    <w:qFormat/>
    <w:rsid w:val="00bf3c60"/>
    <w:rPr>
      <w:rFonts w:eastAsia="Calibri"/>
    </w:rPr>
  </w:style>
  <w:style w:type="character" w:styleId="ListLabel282" w:customStyle="1">
    <w:name w:val="ListLabel 282"/>
    <w:qFormat/>
    <w:rsid w:val="00bf3c60"/>
    <w:rPr>
      <w:rFonts w:eastAsia="Calibri"/>
    </w:rPr>
  </w:style>
  <w:style w:type="character" w:styleId="ListLabel283" w:customStyle="1">
    <w:name w:val="ListLabel 283"/>
    <w:qFormat/>
    <w:rsid w:val="00bf3c60"/>
    <w:rPr>
      <w:rFonts w:eastAsia="Calibri"/>
    </w:rPr>
  </w:style>
  <w:style w:type="character" w:styleId="ListLabel284" w:customStyle="1">
    <w:name w:val="ListLabel 284"/>
    <w:qFormat/>
    <w:rsid w:val="00bf3c60"/>
    <w:rPr>
      <w:rFonts w:eastAsia="Calibri"/>
    </w:rPr>
  </w:style>
  <w:style w:type="character" w:styleId="ListLabel285" w:customStyle="1">
    <w:name w:val="ListLabel 285"/>
    <w:qFormat/>
    <w:rsid w:val="00bf3c60"/>
    <w:rPr>
      <w:rFonts w:ascii="Times New Roman" w:hAnsi="Times New Roman"/>
      <w:b/>
      <w:i w:val="false"/>
      <w:sz w:val="20"/>
    </w:rPr>
  </w:style>
  <w:style w:type="character" w:styleId="ListLabel286" w:customStyle="1">
    <w:name w:val="ListLabel 286"/>
    <w:qFormat/>
    <w:rsid w:val="00bf3c60"/>
    <w:rPr>
      <w:rFonts w:ascii="Times New Roman" w:hAnsi="Times New Roman"/>
      <w:i w:val="false"/>
      <w:sz w:val="20"/>
    </w:rPr>
  </w:style>
  <w:style w:type="character" w:styleId="ListLabel287" w:customStyle="1">
    <w:name w:val="ListLabel 287"/>
    <w:qFormat/>
    <w:rsid w:val="00bf3c60"/>
    <w:rPr>
      <w:rFonts w:ascii="Times New Roman" w:hAnsi="Times New Roman" w:cs="Symbol"/>
      <w:sz w:val="20"/>
    </w:rPr>
  </w:style>
  <w:style w:type="character" w:styleId="ListLabel288" w:customStyle="1">
    <w:name w:val="ListLabel 288"/>
    <w:qFormat/>
    <w:rsid w:val="00bf3c60"/>
    <w:rPr>
      <w:rFonts w:cs="Courier New"/>
    </w:rPr>
  </w:style>
  <w:style w:type="character" w:styleId="ListLabel289" w:customStyle="1">
    <w:name w:val="ListLabel 289"/>
    <w:qFormat/>
    <w:rsid w:val="00bf3c60"/>
    <w:rPr>
      <w:rFonts w:cs="Wingdings"/>
    </w:rPr>
  </w:style>
  <w:style w:type="character" w:styleId="ListLabel290" w:customStyle="1">
    <w:name w:val="ListLabel 290"/>
    <w:qFormat/>
    <w:rsid w:val="00bf3c60"/>
    <w:rPr>
      <w:rFonts w:cs="Symbol"/>
    </w:rPr>
  </w:style>
  <w:style w:type="character" w:styleId="ListLabel291" w:customStyle="1">
    <w:name w:val="ListLabel 291"/>
    <w:qFormat/>
    <w:rsid w:val="00bf3c60"/>
    <w:rPr>
      <w:rFonts w:cs="Courier New"/>
    </w:rPr>
  </w:style>
  <w:style w:type="character" w:styleId="ListLabel292" w:customStyle="1">
    <w:name w:val="ListLabel 292"/>
    <w:qFormat/>
    <w:rsid w:val="00bf3c60"/>
    <w:rPr>
      <w:rFonts w:cs="Wingdings"/>
    </w:rPr>
  </w:style>
  <w:style w:type="character" w:styleId="ListLabel293" w:customStyle="1">
    <w:name w:val="ListLabel 293"/>
    <w:qFormat/>
    <w:rsid w:val="00bf3c60"/>
    <w:rPr>
      <w:rFonts w:cs="Symbol"/>
    </w:rPr>
  </w:style>
  <w:style w:type="character" w:styleId="ListLabel294" w:customStyle="1">
    <w:name w:val="ListLabel 294"/>
    <w:qFormat/>
    <w:rsid w:val="00bf3c60"/>
    <w:rPr>
      <w:rFonts w:cs="Courier New"/>
    </w:rPr>
  </w:style>
  <w:style w:type="character" w:styleId="ListLabel295" w:customStyle="1">
    <w:name w:val="ListLabel 295"/>
    <w:qFormat/>
    <w:rsid w:val="00bf3c60"/>
    <w:rPr>
      <w:rFonts w:cs="Wingdings"/>
    </w:rPr>
  </w:style>
  <w:style w:type="character" w:styleId="ListLabel296" w:customStyle="1">
    <w:name w:val="ListLabel 296"/>
    <w:qFormat/>
    <w:rsid w:val="00bf3c60"/>
    <w:rPr>
      <w:rFonts w:ascii="Times New Roman" w:hAnsi="Times New Roman"/>
      <w:i w:val="false"/>
      <w:sz w:val="20"/>
    </w:rPr>
  </w:style>
  <w:style w:type="character" w:styleId="ListLabel297" w:customStyle="1">
    <w:name w:val="ListLabel 297"/>
    <w:qFormat/>
    <w:rsid w:val="00bf3c60"/>
    <w:rPr>
      <w:rFonts w:ascii="Times New Roman" w:hAnsi="Times New Roman"/>
      <w:i w:val="false"/>
      <w:sz w:val="20"/>
    </w:rPr>
  </w:style>
  <w:style w:type="character" w:styleId="ListLabel298" w:customStyle="1">
    <w:name w:val="ListLabel 298"/>
    <w:qFormat/>
    <w:rsid w:val="00bf3c60"/>
    <w:rPr>
      <w:rFonts w:ascii="Times New Roman" w:hAnsi="Times New Roman" w:cs="Symbol"/>
      <w:sz w:val="20"/>
    </w:rPr>
  </w:style>
  <w:style w:type="character" w:styleId="ListLabel299" w:customStyle="1">
    <w:name w:val="ListLabel 299"/>
    <w:qFormat/>
    <w:rsid w:val="00bf3c60"/>
    <w:rPr>
      <w:rFonts w:cs="Courier New"/>
    </w:rPr>
  </w:style>
  <w:style w:type="character" w:styleId="ListLabel300" w:customStyle="1">
    <w:name w:val="ListLabel 300"/>
    <w:qFormat/>
    <w:rsid w:val="00bf3c60"/>
    <w:rPr>
      <w:rFonts w:cs="Wingdings"/>
    </w:rPr>
  </w:style>
  <w:style w:type="character" w:styleId="ListLabel301" w:customStyle="1">
    <w:name w:val="ListLabel 301"/>
    <w:qFormat/>
    <w:rsid w:val="00bf3c60"/>
    <w:rPr>
      <w:rFonts w:cs="Symbol"/>
    </w:rPr>
  </w:style>
  <w:style w:type="character" w:styleId="ListLabel302" w:customStyle="1">
    <w:name w:val="ListLabel 302"/>
    <w:qFormat/>
    <w:rsid w:val="00bf3c60"/>
    <w:rPr>
      <w:rFonts w:cs="Courier New"/>
    </w:rPr>
  </w:style>
  <w:style w:type="character" w:styleId="ListLabel303" w:customStyle="1">
    <w:name w:val="ListLabel 303"/>
    <w:qFormat/>
    <w:rsid w:val="00bf3c60"/>
    <w:rPr>
      <w:rFonts w:cs="Wingdings"/>
    </w:rPr>
  </w:style>
  <w:style w:type="character" w:styleId="ListLabel304" w:customStyle="1">
    <w:name w:val="ListLabel 304"/>
    <w:qFormat/>
    <w:rsid w:val="00bf3c60"/>
    <w:rPr>
      <w:rFonts w:cs="Symbol"/>
    </w:rPr>
  </w:style>
  <w:style w:type="character" w:styleId="ListLabel305" w:customStyle="1">
    <w:name w:val="ListLabel 305"/>
    <w:qFormat/>
    <w:rsid w:val="00bf3c60"/>
    <w:rPr>
      <w:rFonts w:cs="Courier New"/>
    </w:rPr>
  </w:style>
  <w:style w:type="character" w:styleId="ListLabel306" w:customStyle="1">
    <w:name w:val="ListLabel 306"/>
    <w:qFormat/>
    <w:rsid w:val="00bf3c60"/>
    <w:rPr>
      <w:rFonts w:cs="Wingdings"/>
    </w:rPr>
  </w:style>
  <w:style w:type="character" w:styleId="ListLabel307" w:customStyle="1">
    <w:name w:val="ListLabel 307"/>
    <w:qFormat/>
    <w:rsid w:val="00bf3c60"/>
    <w:rPr>
      <w:rFonts w:ascii="Times New Roman" w:hAnsi="Times New Roman"/>
      <w:i w:val="false"/>
      <w:sz w:val="20"/>
    </w:rPr>
  </w:style>
  <w:style w:type="character" w:styleId="ListLabel308" w:customStyle="1">
    <w:name w:val="ListLabel 308"/>
    <w:qFormat/>
    <w:rsid w:val="00bf3c60"/>
    <w:rPr>
      <w:rFonts w:ascii="Times New Roman" w:hAnsi="Times New Roman"/>
      <w:color w:val="00000A"/>
      <w:sz w:val="20"/>
    </w:rPr>
  </w:style>
  <w:style w:type="character" w:styleId="ListLabel309" w:customStyle="1">
    <w:name w:val="ListLabel 309"/>
    <w:qFormat/>
    <w:rsid w:val="00bf3c60"/>
    <w:rPr>
      <w:rFonts w:cs="Courier New"/>
    </w:rPr>
  </w:style>
  <w:style w:type="character" w:styleId="ListLabel310" w:customStyle="1">
    <w:name w:val="ListLabel 310"/>
    <w:qFormat/>
    <w:rsid w:val="00bf3c60"/>
    <w:rPr>
      <w:rFonts w:cs="Wingdings"/>
    </w:rPr>
  </w:style>
  <w:style w:type="character" w:styleId="ListLabel311" w:customStyle="1">
    <w:name w:val="ListLabel 311"/>
    <w:qFormat/>
    <w:rsid w:val="00bf3c60"/>
    <w:rPr>
      <w:rFonts w:cs="Symbol"/>
    </w:rPr>
  </w:style>
  <w:style w:type="character" w:styleId="ListLabel312" w:customStyle="1">
    <w:name w:val="ListLabel 312"/>
    <w:qFormat/>
    <w:rsid w:val="00bf3c60"/>
    <w:rPr>
      <w:rFonts w:cs="Courier New"/>
    </w:rPr>
  </w:style>
  <w:style w:type="character" w:styleId="ListLabel313" w:customStyle="1">
    <w:name w:val="ListLabel 313"/>
    <w:qFormat/>
    <w:rsid w:val="00bf3c60"/>
    <w:rPr>
      <w:rFonts w:cs="Wingdings"/>
    </w:rPr>
  </w:style>
  <w:style w:type="character" w:styleId="ListLabel314" w:customStyle="1">
    <w:name w:val="ListLabel 314"/>
    <w:qFormat/>
    <w:rsid w:val="00bf3c60"/>
    <w:rPr>
      <w:rFonts w:cs="Symbol"/>
    </w:rPr>
  </w:style>
  <w:style w:type="character" w:styleId="ListLabel315" w:customStyle="1">
    <w:name w:val="ListLabel 315"/>
    <w:qFormat/>
    <w:rsid w:val="00bf3c60"/>
    <w:rPr>
      <w:rFonts w:cs="Courier New"/>
    </w:rPr>
  </w:style>
  <w:style w:type="character" w:styleId="ListLabel316" w:customStyle="1">
    <w:name w:val="ListLabel 316"/>
    <w:qFormat/>
    <w:rsid w:val="00bf3c60"/>
    <w:rPr>
      <w:rFonts w:cs="Wingdings"/>
    </w:rPr>
  </w:style>
  <w:style w:type="character" w:styleId="ListLabel317" w:customStyle="1">
    <w:name w:val="ListLabel 317"/>
    <w:qFormat/>
    <w:rsid w:val="00bf3c60"/>
    <w:rPr>
      <w:rFonts w:ascii="Times New Roman" w:hAnsi="Times New Roman"/>
      <w:color w:val="00000A"/>
      <w:sz w:val="20"/>
    </w:rPr>
  </w:style>
  <w:style w:type="character" w:styleId="ListLabel318" w:customStyle="1">
    <w:name w:val="ListLabel 318"/>
    <w:qFormat/>
    <w:rsid w:val="00bf3c60"/>
    <w:rPr>
      <w:rFonts w:ascii="Times New Roman" w:hAnsi="Times New Roman"/>
      <w:color w:val="00000A"/>
      <w:sz w:val="20"/>
    </w:rPr>
  </w:style>
  <w:style w:type="character" w:styleId="ListLabel319" w:customStyle="1">
    <w:name w:val="ListLabel 319"/>
    <w:qFormat/>
    <w:rsid w:val="00bf3c60"/>
    <w:rPr>
      <w:rFonts w:ascii="Times New Roman" w:hAnsi="Times New Roman" w:eastAsia="Calibri" w:cs="Arial"/>
      <w:sz w:val="20"/>
    </w:rPr>
  </w:style>
  <w:style w:type="character" w:styleId="ListLabel320" w:customStyle="1">
    <w:name w:val="ListLabel 320"/>
    <w:qFormat/>
    <w:rsid w:val="00bf3c60"/>
    <w:rPr>
      <w:rFonts w:ascii="Times New Roman" w:hAnsi="Times New Roman"/>
      <w:strike w:val="false"/>
      <w:dstrike w:val="false"/>
      <w:color w:val="00000A"/>
      <w:sz w:val="20"/>
      <w:u w:val="none"/>
      <w:effect w:val="blinkBackground"/>
    </w:rPr>
  </w:style>
  <w:style w:type="character" w:styleId="ListLabel321" w:customStyle="1">
    <w:name w:val="ListLabel 321"/>
    <w:qFormat/>
    <w:rsid w:val="00bf3c60"/>
    <w:rPr>
      <w:rFonts w:ascii="Times New Roman" w:hAnsi="Times New Roman" w:cs="Times New Roman"/>
      <w:b/>
      <w:sz w:val="20"/>
    </w:rPr>
  </w:style>
  <w:style w:type="character" w:styleId="ListLabel322" w:customStyle="1">
    <w:name w:val="ListLabel 322"/>
    <w:qFormat/>
    <w:rsid w:val="00bf3c60"/>
    <w:rPr>
      <w:rFonts w:cs="Symbol"/>
      <w:sz w:val="20"/>
    </w:rPr>
  </w:style>
  <w:style w:type="character" w:styleId="ListLabel323" w:customStyle="1">
    <w:name w:val="ListLabel 323"/>
    <w:qFormat/>
    <w:rsid w:val="00bf3c60"/>
    <w:rPr>
      <w:rFonts w:cs="Courier New"/>
    </w:rPr>
  </w:style>
  <w:style w:type="character" w:styleId="ListLabel324" w:customStyle="1">
    <w:name w:val="ListLabel 324"/>
    <w:qFormat/>
    <w:rsid w:val="00bf3c60"/>
    <w:rPr>
      <w:rFonts w:cs="Wingdings"/>
    </w:rPr>
  </w:style>
  <w:style w:type="character" w:styleId="ListLabel325" w:customStyle="1">
    <w:name w:val="ListLabel 325"/>
    <w:qFormat/>
    <w:rsid w:val="00bf3c60"/>
    <w:rPr>
      <w:rFonts w:cs="Symbol"/>
    </w:rPr>
  </w:style>
  <w:style w:type="character" w:styleId="ListLabel326" w:customStyle="1">
    <w:name w:val="ListLabel 326"/>
    <w:qFormat/>
    <w:rsid w:val="00bf3c60"/>
    <w:rPr>
      <w:rFonts w:cs="Courier New"/>
    </w:rPr>
  </w:style>
  <w:style w:type="character" w:styleId="ListLabel327" w:customStyle="1">
    <w:name w:val="ListLabel 327"/>
    <w:qFormat/>
    <w:rsid w:val="00bf3c60"/>
    <w:rPr>
      <w:rFonts w:cs="Wingdings"/>
    </w:rPr>
  </w:style>
  <w:style w:type="character" w:styleId="ListLabel328" w:customStyle="1">
    <w:name w:val="ListLabel 328"/>
    <w:qFormat/>
    <w:rsid w:val="00bf3c60"/>
    <w:rPr>
      <w:rFonts w:cs="Symbol"/>
    </w:rPr>
  </w:style>
  <w:style w:type="character" w:styleId="ListLabel329" w:customStyle="1">
    <w:name w:val="ListLabel 329"/>
    <w:qFormat/>
    <w:rsid w:val="00bf3c60"/>
    <w:rPr>
      <w:rFonts w:cs="Courier New"/>
    </w:rPr>
  </w:style>
  <w:style w:type="character" w:styleId="ListLabel330" w:customStyle="1">
    <w:name w:val="ListLabel 330"/>
    <w:qFormat/>
    <w:rsid w:val="00bf3c60"/>
    <w:rPr>
      <w:rFonts w:cs="Wingdings"/>
    </w:rPr>
  </w:style>
  <w:style w:type="character" w:styleId="ListLabel331" w:customStyle="1">
    <w:name w:val="ListLabel 331"/>
    <w:qFormat/>
    <w:rsid w:val="00bf3c60"/>
    <w:rPr>
      <w:rFonts w:cs="Calibri"/>
      <w:b w:val="false"/>
      <w:bCs/>
      <w:sz w:val="20"/>
      <w:szCs w:val="20"/>
    </w:rPr>
  </w:style>
  <w:style w:type="character" w:styleId="ListLabel332" w:customStyle="1">
    <w:name w:val="ListLabel 332"/>
    <w:qFormat/>
    <w:rsid w:val="00bf3c60"/>
    <w:rPr>
      <w:b/>
      <w:sz w:val="20"/>
    </w:rPr>
  </w:style>
  <w:style w:type="character" w:styleId="ListLabel333" w:customStyle="1">
    <w:name w:val="ListLabel 333"/>
    <w:qFormat/>
    <w:rsid w:val="00bf3c60"/>
    <w:rPr>
      <w:rFonts w:ascii="Times New Roman" w:hAnsi="Times New Roman"/>
      <w:b/>
      <w:sz w:val="20"/>
    </w:rPr>
  </w:style>
  <w:style w:type="character" w:styleId="ListLabel334" w:customStyle="1">
    <w:name w:val="ListLabel 334"/>
    <w:qFormat/>
    <w:rsid w:val="00bf3c60"/>
    <w:rPr>
      <w:rFonts w:ascii="Times New Roman" w:hAnsi="Times New Roman" w:cs="Symbol"/>
      <w:sz w:val="20"/>
    </w:rPr>
  </w:style>
  <w:style w:type="character" w:styleId="ListLabel335" w:customStyle="1">
    <w:name w:val="ListLabel 335"/>
    <w:qFormat/>
    <w:rsid w:val="00bf3c60"/>
    <w:rPr>
      <w:rFonts w:cs="Courier New"/>
    </w:rPr>
  </w:style>
  <w:style w:type="character" w:styleId="ListLabel336" w:customStyle="1">
    <w:name w:val="ListLabel 336"/>
    <w:qFormat/>
    <w:rsid w:val="00bf3c60"/>
    <w:rPr>
      <w:rFonts w:cs="Wingdings"/>
    </w:rPr>
  </w:style>
  <w:style w:type="character" w:styleId="ListLabel337" w:customStyle="1">
    <w:name w:val="ListLabel 337"/>
    <w:qFormat/>
    <w:rsid w:val="00bf3c60"/>
    <w:rPr>
      <w:rFonts w:cs="Symbol"/>
    </w:rPr>
  </w:style>
  <w:style w:type="character" w:styleId="ListLabel338" w:customStyle="1">
    <w:name w:val="ListLabel 338"/>
    <w:qFormat/>
    <w:rsid w:val="00bf3c60"/>
    <w:rPr>
      <w:rFonts w:cs="Courier New"/>
    </w:rPr>
  </w:style>
  <w:style w:type="character" w:styleId="ListLabel339" w:customStyle="1">
    <w:name w:val="ListLabel 339"/>
    <w:qFormat/>
    <w:rsid w:val="00bf3c60"/>
    <w:rPr>
      <w:rFonts w:cs="Wingdings"/>
    </w:rPr>
  </w:style>
  <w:style w:type="character" w:styleId="ListLabel340" w:customStyle="1">
    <w:name w:val="ListLabel 340"/>
    <w:qFormat/>
    <w:rsid w:val="00bf3c60"/>
    <w:rPr>
      <w:rFonts w:cs="Symbol"/>
    </w:rPr>
  </w:style>
  <w:style w:type="character" w:styleId="ListLabel341" w:customStyle="1">
    <w:name w:val="ListLabel 341"/>
    <w:qFormat/>
    <w:rsid w:val="00bf3c60"/>
    <w:rPr>
      <w:rFonts w:cs="Courier New"/>
    </w:rPr>
  </w:style>
  <w:style w:type="character" w:styleId="ListLabel342" w:customStyle="1">
    <w:name w:val="ListLabel 342"/>
    <w:qFormat/>
    <w:rsid w:val="00bf3c60"/>
    <w:rPr>
      <w:rFonts w:cs="Wingdings"/>
    </w:rPr>
  </w:style>
  <w:style w:type="character" w:styleId="ListLabel343" w:customStyle="1">
    <w:name w:val="ListLabel 343"/>
    <w:qFormat/>
    <w:rsid w:val="00bf3c60"/>
    <w:rPr>
      <w:rFonts w:ascii="Times New Roman" w:hAnsi="Times New Roman" w:cs="Symbol"/>
      <w:b/>
      <w:sz w:val="20"/>
    </w:rPr>
  </w:style>
  <w:style w:type="character" w:styleId="ListLabel344" w:customStyle="1">
    <w:name w:val="ListLabel 344"/>
    <w:qFormat/>
    <w:rsid w:val="00bf3c60"/>
    <w:rPr>
      <w:rFonts w:cs="Courier New"/>
    </w:rPr>
  </w:style>
  <w:style w:type="character" w:styleId="ListLabel345" w:customStyle="1">
    <w:name w:val="ListLabel 345"/>
    <w:qFormat/>
    <w:rsid w:val="00bf3c60"/>
    <w:rPr>
      <w:rFonts w:cs="Wingdings"/>
    </w:rPr>
  </w:style>
  <w:style w:type="character" w:styleId="ListLabel346" w:customStyle="1">
    <w:name w:val="ListLabel 346"/>
    <w:qFormat/>
    <w:rsid w:val="00bf3c60"/>
    <w:rPr>
      <w:rFonts w:cs="Symbol"/>
    </w:rPr>
  </w:style>
  <w:style w:type="character" w:styleId="ListLabel347" w:customStyle="1">
    <w:name w:val="ListLabel 347"/>
    <w:qFormat/>
    <w:rsid w:val="00bf3c60"/>
    <w:rPr>
      <w:rFonts w:cs="Courier New"/>
    </w:rPr>
  </w:style>
  <w:style w:type="character" w:styleId="ListLabel348" w:customStyle="1">
    <w:name w:val="ListLabel 348"/>
    <w:qFormat/>
    <w:rsid w:val="00bf3c60"/>
    <w:rPr>
      <w:rFonts w:cs="Wingdings"/>
    </w:rPr>
  </w:style>
  <w:style w:type="character" w:styleId="ListLabel349" w:customStyle="1">
    <w:name w:val="ListLabel 349"/>
    <w:qFormat/>
    <w:rsid w:val="00bf3c60"/>
    <w:rPr>
      <w:rFonts w:cs="Symbol"/>
    </w:rPr>
  </w:style>
  <w:style w:type="character" w:styleId="ListLabel350" w:customStyle="1">
    <w:name w:val="ListLabel 350"/>
    <w:qFormat/>
    <w:rsid w:val="00bf3c60"/>
    <w:rPr>
      <w:rFonts w:cs="Courier New"/>
    </w:rPr>
  </w:style>
  <w:style w:type="character" w:styleId="ListLabel351" w:customStyle="1">
    <w:name w:val="ListLabel 351"/>
    <w:qFormat/>
    <w:rsid w:val="00bf3c60"/>
    <w:rPr>
      <w:rFonts w:cs="Wingdings"/>
    </w:rPr>
  </w:style>
  <w:style w:type="character" w:styleId="ListLabel352" w:customStyle="1">
    <w:name w:val="ListLabel 352"/>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3" w:customStyle="1">
    <w:name w:val="ListLabel 353"/>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4" w:customStyle="1">
    <w:name w:val="ListLabel 354"/>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5" w:customStyle="1">
    <w:name w:val="ListLabel 355"/>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6" w:customStyle="1">
    <w:name w:val="ListLabel 356"/>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7" w:customStyle="1">
    <w:name w:val="ListLabel 357"/>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8" w:customStyle="1">
    <w:name w:val="ListLabel 358"/>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59" w:customStyle="1">
    <w:name w:val="ListLabel 359"/>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60" w:customStyle="1">
    <w:name w:val="ListLabel 360"/>
    <w:qFormat/>
    <w:rsid w:val="00bf3c60"/>
    <w:rPr>
      <w:rFonts w:eastAsia="Garamond" w:cs="Garamond"/>
      <w:b w:val="false"/>
      <w:i w:val="false"/>
      <w:strike w:val="false"/>
      <w:dstrike w:val="false"/>
      <w:color w:val="000000"/>
      <w:position w:val="0"/>
      <w:sz w:val="22"/>
      <w:sz w:val="22"/>
      <w:szCs w:val="22"/>
      <w:u w:val="none" w:color="000000"/>
      <w:effect w:val="blinkBackground"/>
      <w:vertAlign w:val="baseline"/>
    </w:rPr>
  </w:style>
  <w:style w:type="character" w:styleId="ListLabel361" w:customStyle="1">
    <w:name w:val="ListLabel 361"/>
    <w:qFormat/>
    <w:rsid w:val="00bf3c60"/>
    <w:rPr>
      <w:rFonts w:ascii="Times New Roman" w:hAnsi="Times New Roman" w:cs="Times New Roman"/>
      <w:sz w:val="22"/>
      <w:szCs w:val="22"/>
    </w:rPr>
  </w:style>
  <w:style w:type="character" w:styleId="ListLabel362" w:customStyle="1">
    <w:name w:val="ListLabel 362"/>
    <w:qFormat/>
    <w:rsid w:val="00bf3c60"/>
    <w:rPr>
      <w:rFonts w:ascii="Times New Roman" w:hAnsi="Times New Roman" w:cs="Times New Roman"/>
      <w:sz w:val="22"/>
      <w:szCs w:val="22"/>
    </w:rPr>
  </w:style>
  <w:style w:type="character" w:styleId="ListLabel363" w:customStyle="1">
    <w:name w:val="ListLabel 363"/>
    <w:qFormat/>
    <w:rsid w:val="00bf3c60"/>
    <w:rPr>
      <w:rFonts w:ascii="Times New Roman" w:hAnsi="Times New Roman" w:cs="Times New Roman"/>
      <w:sz w:val="22"/>
      <w:szCs w:val="22"/>
    </w:rPr>
  </w:style>
  <w:style w:type="character" w:styleId="ListLabel364" w:customStyle="1">
    <w:name w:val="ListLabel 364"/>
    <w:qFormat/>
    <w:rsid w:val="00bf3c60"/>
    <w:rPr>
      <w:rFonts w:ascii="Times New Roman" w:hAnsi="Times New Roman" w:cs="Symbol"/>
      <w:sz w:val="20"/>
    </w:rPr>
  </w:style>
  <w:style w:type="character" w:styleId="ListLabel365" w:customStyle="1">
    <w:name w:val="ListLabel 365"/>
    <w:qFormat/>
    <w:rsid w:val="00bf3c60"/>
    <w:rPr>
      <w:rFonts w:cs="Courier New"/>
      <w:sz w:val="20"/>
    </w:rPr>
  </w:style>
  <w:style w:type="character" w:styleId="ListLabel366" w:customStyle="1">
    <w:name w:val="ListLabel 366"/>
    <w:qFormat/>
    <w:rsid w:val="00bf3c60"/>
    <w:rPr>
      <w:rFonts w:cs="Wingdings"/>
    </w:rPr>
  </w:style>
  <w:style w:type="character" w:styleId="ListLabel367" w:customStyle="1">
    <w:name w:val="ListLabel 367"/>
    <w:qFormat/>
    <w:rsid w:val="00bf3c60"/>
    <w:rPr>
      <w:rFonts w:cs="Symbol"/>
    </w:rPr>
  </w:style>
  <w:style w:type="character" w:styleId="ListLabel368" w:customStyle="1">
    <w:name w:val="ListLabel 368"/>
    <w:qFormat/>
    <w:rsid w:val="00bf3c60"/>
    <w:rPr>
      <w:rFonts w:cs="Courier New"/>
    </w:rPr>
  </w:style>
  <w:style w:type="character" w:styleId="ListLabel369" w:customStyle="1">
    <w:name w:val="ListLabel 369"/>
    <w:qFormat/>
    <w:rsid w:val="00bf3c60"/>
    <w:rPr>
      <w:rFonts w:cs="Wingdings"/>
    </w:rPr>
  </w:style>
  <w:style w:type="character" w:styleId="ListLabel370" w:customStyle="1">
    <w:name w:val="ListLabel 370"/>
    <w:qFormat/>
    <w:rsid w:val="00bf3c60"/>
    <w:rPr>
      <w:rFonts w:cs="Symbol"/>
    </w:rPr>
  </w:style>
  <w:style w:type="character" w:styleId="ListLabel371" w:customStyle="1">
    <w:name w:val="ListLabel 371"/>
    <w:qFormat/>
    <w:rsid w:val="00bf3c60"/>
    <w:rPr>
      <w:rFonts w:cs="Courier New"/>
    </w:rPr>
  </w:style>
  <w:style w:type="character" w:styleId="ListLabel372" w:customStyle="1">
    <w:name w:val="ListLabel 372"/>
    <w:qFormat/>
    <w:rsid w:val="00bf3c60"/>
    <w:rPr>
      <w:rFonts w:cs="Wingdings"/>
    </w:rPr>
  </w:style>
  <w:style w:type="character" w:styleId="ListLabel373" w:customStyle="1">
    <w:name w:val="ListLabel 373"/>
    <w:qFormat/>
    <w:rsid w:val="00bf3c60"/>
    <w:rPr>
      <w:rFonts w:ascii="Times New Roman" w:hAnsi="Times New Roman"/>
      <w:color w:val="00000A"/>
      <w:sz w:val="20"/>
    </w:rPr>
  </w:style>
  <w:style w:type="character" w:styleId="ListLabel374" w:customStyle="1">
    <w:name w:val="ListLabel 374"/>
    <w:qFormat/>
    <w:rsid w:val="00bf3c60"/>
    <w:rPr>
      <w:rFonts w:ascii="Times New Roman" w:hAnsi="Times New Roman"/>
      <w:b/>
      <w:sz w:val="20"/>
    </w:rPr>
  </w:style>
  <w:style w:type="character" w:styleId="ListLabel375" w:customStyle="1">
    <w:name w:val="ListLabel 375"/>
    <w:qFormat/>
    <w:rsid w:val="00bf3c60"/>
    <w:rPr>
      <w:rFonts w:eastAsia="Calibri"/>
      <w:i w:val="false"/>
    </w:rPr>
  </w:style>
  <w:style w:type="character" w:styleId="ListLabel376" w:customStyle="1">
    <w:name w:val="ListLabel 376"/>
    <w:qFormat/>
    <w:rsid w:val="00bf3c60"/>
    <w:rPr>
      <w:rFonts w:eastAsia="Calibri"/>
    </w:rPr>
  </w:style>
  <w:style w:type="character" w:styleId="ListLabel377" w:customStyle="1">
    <w:name w:val="ListLabel 377"/>
    <w:qFormat/>
    <w:rsid w:val="00bf3c60"/>
    <w:rPr>
      <w:rFonts w:eastAsia="Calibri"/>
    </w:rPr>
  </w:style>
  <w:style w:type="character" w:styleId="ListLabel378" w:customStyle="1">
    <w:name w:val="ListLabel 378"/>
    <w:qFormat/>
    <w:rsid w:val="00bf3c60"/>
    <w:rPr>
      <w:rFonts w:eastAsia="Calibri"/>
    </w:rPr>
  </w:style>
  <w:style w:type="character" w:styleId="ListLabel379" w:customStyle="1">
    <w:name w:val="ListLabel 379"/>
    <w:qFormat/>
    <w:rsid w:val="00bf3c60"/>
    <w:rPr>
      <w:rFonts w:eastAsia="Calibri"/>
    </w:rPr>
  </w:style>
  <w:style w:type="character" w:styleId="ListLabel380" w:customStyle="1">
    <w:name w:val="ListLabel 380"/>
    <w:qFormat/>
    <w:rsid w:val="00bf3c60"/>
    <w:rPr>
      <w:rFonts w:eastAsia="Calibri"/>
    </w:rPr>
  </w:style>
  <w:style w:type="character" w:styleId="ListLabel381" w:customStyle="1">
    <w:name w:val="ListLabel 381"/>
    <w:qFormat/>
    <w:rsid w:val="00bf3c60"/>
    <w:rPr>
      <w:rFonts w:eastAsia="Calibri"/>
    </w:rPr>
  </w:style>
  <w:style w:type="character" w:styleId="ListLabel382" w:customStyle="1">
    <w:name w:val="ListLabel 382"/>
    <w:qFormat/>
    <w:rsid w:val="00bf3c60"/>
    <w:rPr>
      <w:rFonts w:eastAsia="Calibri"/>
    </w:rPr>
  </w:style>
  <w:style w:type="character" w:styleId="ListLabel383" w:customStyle="1">
    <w:name w:val="ListLabel 383"/>
    <w:qFormat/>
    <w:rsid w:val="00bf3c60"/>
    <w:rPr>
      <w:rFonts w:ascii="Times New Roman" w:hAnsi="Times New Roman"/>
      <w:b/>
      <w:i w:val="false"/>
      <w:sz w:val="20"/>
    </w:rPr>
  </w:style>
  <w:style w:type="character" w:styleId="ListLabel384" w:customStyle="1">
    <w:name w:val="ListLabel 384"/>
    <w:qFormat/>
    <w:rsid w:val="00bf3c60"/>
    <w:rPr>
      <w:rFonts w:ascii="Times New Roman" w:hAnsi="Times New Roman"/>
      <w:i w:val="false"/>
      <w:sz w:val="20"/>
    </w:rPr>
  </w:style>
  <w:style w:type="character" w:styleId="ListLabel385" w:customStyle="1">
    <w:name w:val="ListLabel 385"/>
    <w:qFormat/>
    <w:rsid w:val="00bf3c60"/>
    <w:rPr>
      <w:rFonts w:ascii="Times New Roman" w:hAnsi="Times New Roman" w:cs="Symbol"/>
      <w:sz w:val="20"/>
    </w:rPr>
  </w:style>
  <w:style w:type="character" w:styleId="ListLabel386" w:customStyle="1">
    <w:name w:val="ListLabel 386"/>
    <w:qFormat/>
    <w:rsid w:val="00bf3c60"/>
    <w:rPr>
      <w:rFonts w:cs="Courier New"/>
    </w:rPr>
  </w:style>
  <w:style w:type="character" w:styleId="ListLabel387" w:customStyle="1">
    <w:name w:val="ListLabel 387"/>
    <w:qFormat/>
    <w:rsid w:val="00bf3c60"/>
    <w:rPr>
      <w:rFonts w:cs="Wingdings"/>
    </w:rPr>
  </w:style>
  <w:style w:type="character" w:styleId="ListLabel388" w:customStyle="1">
    <w:name w:val="ListLabel 388"/>
    <w:qFormat/>
    <w:rsid w:val="00bf3c60"/>
    <w:rPr>
      <w:rFonts w:cs="Symbol"/>
    </w:rPr>
  </w:style>
  <w:style w:type="character" w:styleId="ListLabel389" w:customStyle="1">
    <w:name w:val="ListLabel 389"/>
    <w:qFormat/>
    <w:rsid w:val="00bf3c60"/>
    <w:rPr>
      <w:rFonts w:cs="Courier New"/>
    </w:rPr>
  </w:style>
  <w:style w:type="character" w:styleId="ListLabel390" w:customStyle="1">
    <w:name w:val="ListLabel 390"/>
    <w:qFormat/>
    <w:rsid w:val="00bf3c60"/>
    <w:rPr>
      <w:rFonts w:cs="Wingdings"/>
    </w:rPr>
  </w:style>
  <w:style w:type="character" w:styleId="ListLabel391" w:customStyle="1">
    <w:name w:val="ListLabel 391"/>
    <w:qFormat/>
    <w:rsid w:val="00bf3c60"/>
    <w:rPr>
      <w:rFonts w:cs="Symbol"/>
    </w:rPr>
  </w:style>
  <w:style w:type="character" w:styleId="ListLabel392" w:customStyle="1">
    <w:name w:val="ListLabel 392"/>
    <w:qFormat/>
    <w:rsid w:val="00bf3c60"/>
    <w:rPr>
      <w:rFonts w:cs="Courier New"/>
    </w:rPr>
  </w:style>
  <w:style w:type="character" w:styleId="ListLabel393" w:customStyle="1">
    <w:name w:val="ListLabel 393"/>
    <w:qFormat/>
    <w:rsid w:val="00bf3c60"/>
    <w:rPr>
      <w:rFonts w:cs="Wingdings"/>
    </w:rPr>
  </w:style>
  <w:style w:type="character" w:styleId="ListLabel394" w:customStyle="1">
    <w:name w:val="ListLabel 394"/>
    <w:qFormat/>
    <w:rsid w:val="00bf3c60"/>
    <w:rPr>
      <w:rFonts w:ascii="Times New Roman" w:hAnsi="Times New Roman"/>
      <w:i w:val="false"/>
      <w:sz w:val="20"/>
    </w:rPr>
  </w:style>
  <w:style w:type="character" w:styleId="ListLabel395" w:customStyle="1">
    <w:name w:val="ListLabel 395"/>
    <w:qFormat/>
    <w:rsid w:val="00bf3c60"/>
    <w:rPr>
      <w:rFonts w:ascii="Times New Roman" w:hAnsi="Times New Roman"/>
      <w:i w:val="false"/>
      <w:sz w:val="20"/>
    </w:rPr>
  </w:style>
  <w:style w:type="character" w:styleId="ListLabel396" w:customStyle="1">
    <w:name w:val="ListLabel 396"/>
    <w:qFormat/>
    <w:rsid w:val="00bf3c60"/>
    <w:rPr>
      <w:rFonts w:ascii="Times New Roman" w:hAnsi="Times New Roman" w:cs="Symbol"/>
      <w:sz w:val="20"/>
    </w:rPr>
  </w:style>
  <w:style w:type="character" w:styleId="ListLabel397" w:customStyle="1">
    <w:name w:val="ListLabel 397"/>
    <w:qFormat/>
    <w:rsid w:val="00bf3c60"/>
    <w:rPr>
      <w:rFonts w:cs="Courier New"/>
    </w:rPr>
  </w:style>
  <w:style w:type="character" w:styleId="ListLabel398" w:customStyle="1">
    <w:name w:val="ListLabel 398"/>
    <w:qFormat/>
    <w:rsid w:val="00bf3c60"/>
    <w:rPr>
      <w:rFonts w:cs="Wingdings"/>
    </w:rPr>
  </w:style>
  <w:style w:type="character" w:styleId="ListLabel399" w:customStyle="1">
    <w:name w:val="ListLabel 399"/>
    <w:qFormat/>
    <w:rsid w:val="00bf3c60"/>
    <w:rPr>
      <w:rFonts w:cs="Symbol"/>
    </w:rPr>
  </w:style>
  <w:style w:type="character" w:styleId="ListLabel400" w:customStyle="1">
    <w:name w:val="ListLabel 400"/>
    <w:qFormat/>
    <w:rsid w:val="00bf3c60"/>
    <w:rPr>
      <w:rFonts w:cs="Courier New"/>
    </w:rPr>
  </w:style>
  <w:style w:type="character" w:styleId="ListLabel401" w:customStyle="1">
    <w:name w:val="ListLabel 401"/>
    <w:qFormat/>
    <w:rsid w:val="00bf3c60"/>
    <w:rPr>
      <w:rFonts w:cs="Wingdings"/>
    </w:rPr>
  </w:style>
  <w:style w:type="character" w:styleId="ListLabel402" w:customStyle="1">
    <w:name w:val="ListLabel 402"/>
    <w:qFormat/>
    <w:rsid w:val="00bf3c60"/>
    <w:rPr>
      <w:rFonts w:cs="Symbol"/>
    </w:rPr>
  </w:style>
  <w:style w:type="character" w:styleId="ListLabel403" w:customStyle="1">
    <w:name w:val="ListLabel 403"/>
    <w:qFormat/>
    <w:rsid w:val="00bf3c60"/>
    <w:rPr>
      <w:rFonts w:cs="Courier New"/>
    </w:rPr>
  </w:style>
  <w:style w:type="character" w:styleId="ListLabel404" w:customStyle="1">
    <w:name w:val="ListLabel 404"/>
    <w:qFormat/>
    <w:rsid w:val="00bf3c60"/>
    <w:rPr>
      <w:rFonts w:cs="Wingdings"/>
    </w:rPr>
  </w:style>
  <w:style w:type="character" w:styleId="ListLabel405" w:customStyle="1">
    <w:name w:val="ListLabel 405"/>
    <w:qFormat/>
    <w:rsid w:val="00bf3c60"/>
    <w:rPr>
      <w:rFonts w:ascii="Times New Roman" w:hAnsi="Times New Roman"/>
      <w:i w:val="false"/>
      <w:sz w:val="20"/>
    </w:rPr>
  </w:style>
  <w:style w:type="character" w:styleId="ListLabel406" w:customStyle="1">
    <w:name w:val="ListLabel 406"/>
    <w:qFormat/>
    <w:rsid w:val="00bf3c60"/>
    <w:rPr>
      <w:rFonts w:ascii="Times New Roman" w:hAnsi="Times New Roman"/>
      <w:color w:val="00000A"/>
      <w:sz w:val="20"/>
    </w:rPr>
  </w:style>
  <w:style w:type="character" w:styleId="ListLabel407" w:customStyle="1">
    <w:name w:val="ListLabel 407"/>
    <w:qFormat/>
    <w:rsid w:val="00bf3c60"/>
    <w:rPr>
      <w:rFonts w:cs="Courier New"/>
    </w:rPr>
  </w:style>
  <w:style w:type="character" w:styleId="ListLabel408" w:customStyle="1">
    <w:name w:val="ListLabel 408"/>
    <w:qFormat/>
    <w:rsid w:val="00bf3c60"/>
    <w:rPr>
      <w:rFonts w:cs="Wingdings"/>
    </w:rPr>
  </w:style>
  <w:style w:type="character" w:styleId="ListLabel409" w:customStyle="1">
    <w:name w:val="ListLabel 409"/>
    <w:qFormat/>
    <w:rsid w:val="00bf3c60"/>
    <w:rPr>
      <w:rFonts w:cs="Symbol"/>
    </w:rPr>
  </w:style>
  <w:style w:type="character" w:styleId="ListLabel410" w:customStyle="1">
    <w:name w:val="ListLabel 410"/>
    <w:qFormat/>
    <w:rsid w:val="00bf3c60"/>
    <w:rPr>
      <w:rFonts w:cs="Courier New"/>
    </w:rPr>
  </w:style>
  <w:style w:type="character" w:styleId="ListLabel411" w:customStyle="1">
    <w:name w:val="ListLabel 411"/>
    <w:qFormat/>
    <w:rsid w:val="00bf3c60"/>
    <w:rPr>
      <w:rFonts w:cs="Wingdings"/>
    </w:rPr>
  </w:style>
  <w:style w:type="character" w:styleId="ListLabel412" w:customStyle="1">
    <w:name w:val="ListLabel 412"/>
    <w:qFormat/>
    <w:rsid w:val="00bf3c60"/>
    <w:rPr>
      <w:rFonts w:cs="Symbol"/>
    </w:rPr>
  </w:style>
  <w:style w:type="character" w:styleId="ListLabel413" w:customStyle="1">
    <w:name w:val="ListLabel 413"/>
    <w:qFormat/>
    <w:rsid w:val="00bf3c60"/>
    <w:rPr>
      <w:rFonts w:cs="Courier New"/>
    </w:rPr>
  </w:style>
  <w:style w:type="character" w:styleId="ListLabel414" w:customStyle="1">
    <w:name w:val="ListLabel 414"/>
    <w:qFormat/>
    <w:rsid w:val="00bf3c60"/>
    <w:rPr>
      <w:rFonts w:cs="Wingdings"/>
    </w:rPr>
  </w:style>
  <w:style w:type="character" w:styleId="ListLabel415" w:customStyle="1">
    <w:name w:val="ListLabel 415"/>
    <w:qFormat/>
    <w:rsid w:val="00bf3c60"/>
    <w:rPr>
      <w:rFonts w:ascii="Times New Roman" w:hAnsi="Times New Roman"/>
      <w:color w:val="00000A"/>
      <w:sz w:val="20"/>
    </w:rPr>
  </w:style>
  <w:style w:type="character" w:styleId="ListLabel416" w:customStyle="1">
    <w:name w:val="ListLabel 416"/>
    <w:qFormat/>
    <w:rsid w:val="00bf3c60"/>
    <w:rPr>
      <w:rFonts w:ascii="Times New Roman" w:hAnsi="Times New Roman"/>
      <w:color w:val="00000A"/>
      <w:sz w:val="20"/>
    </w:rPr>
  </w:style>
  <w:style w:type="character" w:styleId="ListLabel417" w:customStyle="1">
    <w:name w:val="ListLabel 417"/>
    <w:qFormat/>
    <w:rsid w:val="00bf3c60"/>
    <w:rPr>
      <w:rFonts w:ascii="Times New Roman" w:hAnsi="Times New Roman" w:eastAsia="Calibri" w:cs="Arial"/>
      <w:sz w:val="20"/>
    </w:rPr>
  </w:style>
  <w:style w:type="character" w:styleId="ListLabel418" w:customStyle="1">
    <w:name w:val="ListLabel 418"/>
    <w:qFormat/>
    <w:rsid w:val="00bf3c60"/>
    <w:rPr>
      <w:rFonts w:ascii="Times New Roman" w:hAnsi="Times New Roman"/>
      <w:strike w:val="false"/>
      <w:dstrike w:val="false"/>
      <w:color w:val="00000A"/>
      <w:sz w:val="20"/>
      <w:u w:val="none"/>
      <w:effect w:val="blinkBackground"/>
    </w:rPr>
  </w:style>
  <w:style w:type="character" w:styleId="ListLabel419" w:customStyle="1">
    <w:name w:val="ListLabel 419"/>
    <w:qFormat/>
    <w:rsid w:val="00bf3c60"/>
    <w:rPr>
      <w:rFonts w:ascii="Times New Roman" w:hAnsi="Times New Roman" w:cs="Times New Roman"/>
      <w:b/>
      <w:sz w:val="20"/>
    </w:rPr>
  </w:style>
  <w:style w:type="character" w:styleId="ListLabel420" w:customStyle="1">
    <w:name w:val="ListLabel 420"/>
    <w:qFormat/>
    <w:rsid w:val="00bf3c60"/>
    <w:rPr>
      <w:rFonts w:ascii="Times New Roman" w:hAnsi="Times New Roman"/>
      <w:b/>
      <w:sz w:val="20"/>
    </w:rPr>
  </w:style>
  <w:style w:type="character" w:styleId="ListLabel421" w:customStyle="1">
    <w:name w:val="ListLabel 421"/>
    <w:qFormat/>
    <w:rsid w:val="00bf3c60"/>
    <w:rPr>
      <w:rFonts w:ascii="Times New Roman" w:hAnsi="Times New Roman" w:cs="Symbol"/>
      <w:sz w:val="20"/>
    </w:rPr>
  </w:style>
  <w:style w:type="character" w:styleId="ListLabel422" w:customStyle="1">
    <w:name w:val="ListLabel 422"/>
    <w:qFormat/>
    <w:rsid w:val="00bf3c60"/>
    <w:rPr>
      <w:rFonts w:cs="Courier New"/>
    </w:rPr>
  </w:style>
  <w:style w:type="character" w:styleId="ListLabel423" w:customStyle="1">
    <w:name w:val="ListLabel 423"/>
    <w:qFormat/>
    <w:rsid w:val="00bf3c60"/>
    <w:rPr>
      <w:rFonts w:cs="Wingdings"/>
    </w:rPr>
  </w:style>
  <w:style w:type="character" w:styleId="ListLabel424" w:customStyle="1">
    <w:name w:val="ListLabel 424"/>
    <w:qFormat/>
    <w:rsid w:val="00bf3c60"/>
    <w:rPr>
      <w:rFonts w:cs="Symbol"/>
    </w:rPr>
  </w:style>
  <w:style w:type="character" w:styleId="ListLabel425" w:customStyle="1">
    <w:name w:val="ListLabel 425"/>
    <w:qFormat/>
    <w:rsid w:val="00bf3c60"/>
    <w:rPr>
      <w:rFonts w:cs="Courier New"/>
    </w:rPr>
  </w:style>
  <w:style w:type="character" w:styleId="ListLabel426" w:customStyle="1">
    <w:name w:val="ListLabel 426"/>
    <w:qFormat/>
    <w:rsid w:val="00bf3c60"/>
    <w:rPr>
      <w:rFonts w:cs="Wingdings"/>
    </w:rPr>
  </w:style>
  <w:style w:type="character" w:styleId="ListLabel427" w:customStyle="1">
    <w:name w:val="ListLabel 427"/>
    <w:qFormat/>
    <w:rsid w:val="00bf3c60"/>
    <w:rPr>
      <w:rFonts w:cs="Symbol"/>
    </w:rPr>
  </w:style>
  <w:style w:type="character" w:styleId="ListLabel428" w:customStyle="1">
    <w:name w:val="ListLabel 428"/>
    <w:qFormat/>
    <w:rsid w:val="00bf3c60"/>
    <w:rPr>
      <w:rFonts w:cs="Courier New"/>
    </w:rPr>
  </w:style>
  <w:style w:type="character" w:styleId="ListLabel429" w:customStyle="1">
    <w:name w:val="ListLabel 429"/>
    <w:qFormat/>
    <w:rsid w:val="00bf3c60"/>
    <w:rPr>
      <w:rFonts w:cs="Wingdings"/>
    </w:rPr>
  </w:style>
  <w:style w:type="character" w:styleId="ListLabel430" w:customStyle="1">
    <w:name w:val="ListLabel 430"/>
    <w:qFormat/>
    <w:rsid w:val="00bf3c60"/>
    <w:rPr>
      <w:rFonts w:ascii="Times New Roman" w:hAnsi="Times New Roman" w:cs="Symbol"/>
      <w:b/>
      <w:sz w:val="20"/>
    </w:rPr>
  </w:style>
  <w:style w:type="character" w:styleId="ListLabel431" w:customStyle="1">
    <w:name w:val="ListLabel 431"/>
    <w:qFormat/>
    <w:rsid w:val="00bf3c60"/>
    <w:rPr>
      <w:rFonts w:cs="Courier New"/>
    </w:rPr>
  </w:style>
  <w:style w:type="character" w:styleId="ListLabel432" w:customStyle="1">
    <w:name w:val="ListLabel 432"/>
    <w:qFormat/>
    <w:rsid w:val="00bf3c60"/>
    <w:rPr>
      <w:rFonts w:cs="Wingdings"/>
    </w:rPr>
  </w:style>
  <w:style w:type="character" w:styleId="ListLabel433" w:customStyle="1">
    <w:name w:val="ListLabel 433"/>
    <w:qFormat/>
    <w:rsid w:val="00bf3c60"/>
    <w:rPr>
      <w:rFonts w:cs="Symbol"/>
    </w:rPr>
  </w:style>
  <w:style w:type="character" w:styleId="ListLabel434" w:customStyle="1">
    <w:name w:val="ListLabel 434"/>
    <w:qFormat/>
    <w:rsid w:val="00bf3c60"/>
    <w:rPr>
      <w:rFonts w:cs="Courier New"/>
    </w:rPr>
  </w:style>
  <w:style w:type="character" w:styleId="ListLabel435" w:customStyle="1">
    <w:name w:val="ListLabel 435"/>
    <w:qFormat/>
    <w:rsid w:val="00bf3c60"/>
    <w:rPr>
      <w:rFonts w:cs="Wingdings"/>
    </w:rPr>
  </w:style>
  <w:style w:type="character" w:styleId="ListLabel436" w:customStyle="1">
    <w:name w:val="ListLabel 436"/>
    <w:qFormat/>
    <w:rsid w:val="00bf3c60"/>
    <w:rPr>
      <w:rFonts w:cs="Symbol"/>
    </w:rPr>
  </w:style>
  <w:style w:type="character" w:styleId="ListLabel437" w:customStyle="1">
    <w:name w:val="ListLabel 437"/>
    <w:qFormat/>
    <w:rsid w:val="00bf3c60"/>
    <w:rPr>
      <w:rFonts w:cs="Courier New"/>
    </w:rPr>
  </w:style>
  <w:style w:type="character" w:styleId="ListLabel438" w:customStyle="1">
    <w:name w:val="ListLabel 438"/>
    <w:qFormat/>
    <w:rsid w:val="00bf3c60"/>
    <w:rPr>
      <w:rFonts w:cs="Wingdings"/>
    </w:rPr>
  </w:style>
  <w:style w:type="character" w:styleId="ListLabel439" w:customStyle="1">
    <w:name w:val="ListLabel 439"/>
    <w:qFormat/>
    <w:rsid w:val="00bf3c60"/>
    <w:rPr>
      <w:rFonts w:ascii="Times New Roman" w:hAnsi="Times New Roman" w:cs="Times New Roman"/>
      <w:sz w:val="22"/>
      <w:szCs w:val="22"/>
    </w:rPr>
  </w:style>
  <w:style w:type="character" w:styleId="ListLabel440" w:customStyle="1">
    <w:name w:val="ListLabel 440"/>
    <w:qFormat/>
    <w:rsid w:val="00bf3c60"/>
    <w:rPr>
      <w:rFonts w:ascii="Times New Roman" w:hAnsi="Times New Roman" w:cs="Times New Roman"/>
      <w:sz w:val="22"/>
      <w:szCs w:val="22"/>
    </w:rPr>
  </w:style>
  <w:style w:type="character" w:styleId="ListLabel441" w:customStyle="1">
    <w:name w:val="ListLabel 441"/>
    <w:qFormat/>
    <w:rsid w:val="00bf3c60"/>
    <w:rPr>
      <w:rFonts w:ascii="Times New Roman" w:hAnsi="Times New Roman" w:cs="Times New Roman"/>
      <w:sz w:val="22"/>
      <w:szCs w:val="22"/>
    </w:rPr>
  </w:style>
  <w:style w:type="character" w:styleId="ListLabel442" w:customStyle="1">
    <w:name w:val="ListLabel 442"/>
    <w:qFormat/>
    <w:rsid w:val="00bf3c60"/>
    <w:rPr>
      <w:rFonts w:ascii="Times New Roman" w:hAnsi="Times New Roman" w:cs="Symbol"/>
      <w:sz w:val="20"/>
    </w:rPr>
  </w:style>
  <w:style w:type="character" w:styleId="ListLabel443" w:customStyle="1">
    <w:name w:val="ListLabel 443"/>
    <w:qFormat/>
    <w:rsid w:val="00bf3c60"/>
    <w:rPr>
      <w:rFonts w:cs="Courier New"/>
      <w:sz w:val="20"/>
    </w:rPr>
  </w:style>
  <w:style w:type="character" w:styleId="ListLabel444" w:customStyle="1">
    <w:name w:val="ListLabel 444"/>
    <w:qFormat/>
    <w:rsid w:val="00bf3c60"/>
    <w:rPr>
      <w:rFonts w:cs="Wingdings"/>
    </w:rPr>
  </w:style>
  <w:style w:type="character" w:styleId="ListLabel445" w:customStyle="1">
    <w:name w:val="ListLabel 445"/>
    <w:qFormat/>
    <w:rsid w:val="00bf3c60"/>
    <w:rPr>
      <w:rFonts w:cs="Symbol"/>
    </w:rPr>
  </w:style>
  <w:style w:type="character" w:styleId="ListLabel446" w:customStyle="1">
    <w:name w:val="ListLabel 446"/>
    <w:qFormat/>
    <w:rsid w:val="00bf3c60"/>
    <w:rPr>
      <w:rFonts w:cs="Courier New"/>
    </w:rPr>
  </w:style>
  <w:style w:type="character" w:styleId="ListLabel447" w:customStyle="1">
    <w:name w:val="ListLabel 447"/>
    <w:qFormat/>
    <w:rsid w:val="00bf3c60"/>
    <w:rPr>
      <w:rFonts w:cs="Wingdings"/>
    </w:rPr>
  </w:style>
  <w:style w:type="character" w:styleId="ListLabel448" w:customStyle="1">
    <w:name w:val="ListLabel 448"/>
    <w:qFormat/>
    <w:rsid w:val="00bf3c60"/>
    <w:rPr>
      <w:rFonts w:cs="Symbol"/>
    </w:rPr>
  </w:style>
  <w:style w:type="character" w:styleId="ListLabel449" w:customStyle="1">
    <w:name w:val="ListLabel 449"/>
    <w:qFormat/>
    <w:rsid w:val="00bf3c60"/>
    <w:rPr>
      <w:rFonts w:cs="Courier New"/>
    </w:rPr>
  </w:style>
  <w:style w:type="character" w:styleId="ListLabel450" w:customStyle="1">
    <w:name w:val="ListLabel 450"/>
    <w:qFormat/>
    <w:rsid w:val="00bf3c60"/>
    <w:rPr>
      <w:rFonts w:cs="Wingdings"/>
    </w:rPr>
  </w:style>
  <w:style w:type="character" w:styleId="ListLabel451" w:customStyle="1">
    <w:name w:val="ListLabel 451"/>
    <w:qFormat/>
    <w:rsid w:val="00bf3c60"/>
    <w:rPr>
      <w:rFonts w:ascii="Times New Roman" w:hAnsi="Times New Roman"/>
      <w:color w:val="00000A"/>
      <w:sz w:val="20"/>
    </w:rPr>
  </w:style>
  <w:style w:type="character" w:styleId="ListLabel452" w:customStyle="1">
    <w:name w:val="ListLabel 452"/>
    <w:qFormat/>
    <w:rsid w:val="00bf3c60"/>
    <w:rPr>
      <w:rFonts w:ascii="Times New Roman" w:hAnsi="Times New Roman"/>
      <w:b/>
      <w:sz w:val="20"/>
    </w:rPr>
  </w:style>
  <w:style w:type="character" w:styleId="ListLabel453" w:customStyle="1">
    <w:name w:val="ListLabel 453"/>
    <w:qFormat/>
    <w:rsid w:val="00bf3c60"/>
    <w:rPr>
      <w:rFonts w:eastAsia="Calibri"/>
      <w:i w:val="false"/>
    </w:rPr>
  </w:style>
  <w:style w:type="character" w:styleId="ListLabel454" w:customStyle="1">
    <w:name w:val="ListLabel 454"/>
    <w:qFormat/>
    <w:rsid w:val="00bf3c60"/>
    <w:rPr>
      <w:rFonts w:eastAsia="Calibri"/>
    </w:rPr>
  </w:style>
  <w:style w:type="character" w:styleId="ListLabel455" w:customStyle="1">
    <w:name w:val="ListLabel 455"/>
    <w:qFormat/>
    <w:rsid w:val="00bf3c60"/>
    <w:rPr>
      <w:rFonts w:eastAsia="Calibri"/>
    </w:rPr>
  </w:style>
  <w:style w:type="character" w:styleId="ListLabel456" w:customStyle="1">
    <w:name w:val="ListLabel 456"/>
    <w:qFormat/>
    <w:rsid w:val="00bf3c60"/>
    <w:rPr>
      <w:rFonts w:eastAsia="Calibri"/>
    </w:rPr>
  </w:style>
  <w:style w:type="character" w:styleId="ListLabel457" w:customStyle="1">
    <w:name w:val="ListLabel 457"/>
    <w:qFormat/>
    <w:rsid w:val="00bf3c60"/>
    <w:rPr>
      <w:rFonts w:eastAsia="Calibri"/>
    </w:rPr>
  </w:style>
  <w:style w:type="character" w:styleId="ListLabel458" w:customStyle="1">
    <w:name w:val="ListLabel 458"/>
    <w:qFormat/>
    <w:rsid w:val="00bf3c60"/>
    <w:rPr>
      <w:rFonts w:eastAsia="Calibri"/>
    </w:rPr>
  </w:style>
  <w:style w:type="character" w:styleId="ListLabel459" w:customStyle="1">
    <w:name w:val="ListLabel 459"/>
    <w:qFormat/>
    <w:rsid w:val="00bf3c60"/>
    <w:rPr>
      <w:rFonts w:eastAsia="Calibri"/>
    </w:rPr>
  </w:style>
  <w:style w:type="character" w:styleId="ListLabel460" w:customStyle="1">
    <w:name w:val="ListLabel 460"/>
    <w:qFormat/>
    <w:rsid w:val="00bf3c60"/>
    <w:rPr>
      <w:rFonts w:eastAsia="Calibri"/>
    </w:rPr>
  </w:style>
  <w:style w:type="character" w:styleId="ListLabel461" w:customStyle="1">
    <w:name w:val="ListLabel 461"/>
    <w:qFormat/>
    <w:rsid w:val="00bf3c60"/>
    <w:rPr>
      <w:rFonts w:ascii="Times New Roman" w:hAnsi="Times New Roman"/>
      <w:b/>
      <w:i w:val="false"/>
      <w:sz w:val="20"/>
    </w:rPr>
  </w:style>
  <w:style w:type="character" w:styleId="ListLabel462" w:customStyle="1">
    <w:name w:val="ListLabel 462"/>
    <w:qFormat/>
    <w:rsid w:val="00bf3c60"/>
    <w:rPr>
      <w:rFonts w:ascii="Times New Roman" w:hAnsi="Times New Roman"/>
      <w:i w:val="false"/>
      <w:sz w:val="20"/>
    </w:rPr>
  </w:style>
  <w:style w:type="character" w:styleId="ListLabel463" w:customStyle="1">
    <w:name w:val="ListLabel 463"/>
    <w:qFormat/>
    <w:rsid w:val="00bf3c60"/>
    <w:rPr>
      <w:rFonts w:ascii="Times New Roman" w:hAnsi="Times New Roman" w:cs="Symbol"/>
      <w:sz w:val="20"/>
    </w:rPr>
  </w:style>
  <w:style w:type="character" w:styleId="ListLabel464" w:customStyle="1">
    <w:name w:val="ListLabel 464"/>
    <w:qFormat/>
    <w:rsid w:val="00bf3c60"/>
    <w:rPr>
      <w:rFonts w:cs="Courier New"/>
    </w:rPr>
  </w:style>
  <w:style w:type="character" w:styleId="ListLabel465" w:customStyle="1">
    <w:name w:val="ListLabel 465"/>
    <w:qFormat/>
    <w:rsid w:val="00bf3c60"/>
    <w:rPr>
      <w:rFonts w:cs="Wingdings"/>
    </w:rPr>
  </w:style>
  <w:style w:type="character" w:styleId="ListLabel466" w:customStyle="1">
    <w:name w:val="ListLabel 466"/>
    <w:qFormat/>
    <w:rsid w:val="00bf3c60"/>
    <w:rPr>
      <w:rFonts w:cs="Symbol"/>
    </w:rPr>
  </w:style>
  <w:style w:type="character" w:styleId="ListLabel467" w:customStyle="1">
    <w:name w:val="ListLabel 467"/>
    <w:qFormat/>
    <w:rsid w:val="00bf3c60"/>
    <w:rPr>
      <w:rFonts w:cs="Courier New"/>
    </w:rPr>
  </w:style>
  <w:style w:type="character" w:styleId="ListLabel468" w:customStyle="1">
    <w:name w:val="ListLabel 468"/>
    <w:qFormat/>
    <w:rsid w:val="00bf3c60"/>
    <w:rPr>
      <w:rFonts w:cs="Wingdings"/>
    </w:rPr>
  </w:style>
  <w:style w:type="character" w:styleId="ListLabel469" w:customStyle="1">
    <w:name w:val="ListLabel 469"/>
    <w:qFormat/>
    <w:rsid w:val="00bf3c60"/>
    <w:rPr>
      <w:rFonts w:cs="Symbol"/>
    </w:rPr>
  </w:style>
  <w:style w:type="character" w:styleId="ListLabel470" w:customStyle="1">
    <w:name w:val="ListLabel 470"/>
    <w:qFormat/>
    <w:rsid w:val="00bf3c60"/>
    <w:rPr>
      <w:rFonts w:cs="Courier New"/>
    </w:rPr>
  </w:style>
  <w:style w:type="character" w:styleId="ListLabel471" w:customStyle="1">
    <w:name w:val="ListLabel 471"/>
    <w:qFormat/>
    <w:rsid w:val="00bf3c60"/>
    <w:rPr>
      <w:rFonts w:cs="Wingdings"/>
    </w:rPr>
  </w:style>
  <w:style w:type="character" w:styleId="ListLabel472" w:customStyle="1">
    <w:name w:val="ListLabel 472"/>
    <w:qFormat/>
    <w:rsid w:val="00bf3c60"/>
    <w:rPr>
      <w:rFonts w:ascii="Times New Roman" w:hAnsi="Times New Roman"/>
      <w:i w:val="false"/>
      <w:sz w:val="20"/>
    </w:rPr>
  </w:style>
  <w:style w:type="character" w:styleId="ListLabel473" w:customStyle="1">
    <w:name w:val="ListLabel 473"/>
    <w:qFormat/>
    <w:rsid w:val="00bf3c60"/>
    <w:rPr>
      <w:rFonts w:ascii="Times New Roman" w:hAnsi="Times New Roman"/>
      <w:i w:val="false"/>
      <w:sz w:val="20"/>
    </w:rPr>
  </w:style>
  <w:style w:type="character" w:styleId="ListLabel474" w:customStyle="1">
    <w:name w:val="ListLabel 474"/>
    <w:qFormat/>
    <w:rsid w:val="00bf3c60"/>
    <w:rPr>
      <w:rFonts w:ascii="Times New Roman" w:hAnsi="Times New Roman" w:cs="Symbol"/>
      <w:sz w:val="20"/>
    </w:rPr>
  </w:style>
  <w:style w:type="character" w:styleId="ListLabel475" w:customStyle="1">
    <w:name w:val="ListLabel 475"/>
    <w:qFormat/>
    <w:rsid w:val="00bf3c60"/>
    <w:rPr>
      <w:rFonts w:cs="Courier New"/>
    </w:rPr>
  </w:style>
  <w:style w:type="character" w:styleId="ListLabel476" w:customStyle="1">
    <w:name w:val="ListLabel 476"/>
    <w:qFormat/>
    <w:rsid w:val="00bf3c60"/>
    <w:rPr>
      <w:rFonts w:cs="Wingdings"/>
    </w:rPr>
  </w:style>
  <w:style w:type="character" w:styleId="ListLabel477" w:customStyle="1">
    <w:name w:val="ListLabel 477"/>
    <w:qFormat/>
    <w:rsid w:val="00bf3c60"/>
    <w:rPr>
      <w:rFonts w:cs="Symbol"/>
    </w:rPr>
  </w:style>
  <w:style w:type="character" w:styleId="ListLabel478" w:customStyle="1">
    <w:name w:val="ListLabel 478"/>
    <w:qFormat/>
    <w:rsid w:val="00bf3c60"/>
    <w:rPr>
      <w:rFonts w:cs="Courier New"/>
    </w:rPr>
  </w:style>
  <w:style w:type="character" w:styleId="ListLabel479" w:customStyle="1">
    <w:name w:val="ListLabel 479"/>
    <w:qFormat/>
    <w:rsid w:val="00bf3c60"/>
    <w:rPr>
      <w:rFonts w:cs="Wingdings"/>
    </w:rPr>
  </w:style>
  <w:style w:type="character" w:styleId="ListLabel480" w:customStyle="1">
    <w:name w:val="ListLabel 480"/>
    <w:qFormat/>
    <w:rsid w:val="00bf3c60"/>
    <w:rPr>
      <w:rFonts w:cs="Symbol"/>
    </w:rPr>
  </w:style>
  <w:style w:type="character" w:styleId="ListLabel481" w:customStyle="1">
    <w:name w:val="ListLabel 481"/>
    <w:qFormat/>
    <w:rsid w:val="00bf3c60"/>
    <w:rPr>
      <w:rFonts w:cs="Courier New"/>
    </w:rPr>
  </w:style>
  <w:style w:type="character" w:styleId="ListLabel482" w:customStyle="1">
    <w:name w:val="ListLabel 482"/>
    <w:qFormat/>
    <w:rsid w:val="00bf3c60"/>
    <w:rPr>
      <w:rFonts w:cs="Wingdings"/>
    </w:rPr>
  </w:style>
  <w:style w:type="character" w:styleId="ListLabel483" w:customStyle="1">
    <w:name w:val="ListLabel 483"/>
    <w:qFormat/>
    <w:rsid w:val="00bf3c60"/>
    <w:rPr>
      <w:rFonts w:ascii="Times New Roman" w:hAnsi="Times New Roman"/>
      <w:i w:val="false"/>
      <w:sz w:val="20"/>
    </w:rPr>
  </w:style>
  <w:style w:type="character" w:styleId="ListLabel484" w:customStyle="1">
    <w:name w:val="ListLabel 484"/>
    <w:qFormat/>
    <w:rsid w:val="00bf3c60"/>
    <w:rPr>
      <w:rFonts w:ascii="Times New Roman" w:hAnsi="Times New Roman"/>
      <w:color w:val="00000A"/>
      <w:sz w:val="20"/>
    </w:rPr>
  </w:style>
  <w:style w:type="character" w:styleId="ListLabel485" w:customStyle="1">
    <w:name w:val="ListLabel 485"/>
    <w:qFormat/>
    <w:rsid w:val="00bf3c60"/>
    <w:rPr>
      <w:rFonts w:cs="Courier New"/>
    </w:rPr>
  </w:style>
  <w:style w:type="character" w:styleId="ListLabel486" w:customStyle="1">
    <w:name w:val="ListLabel 486"/>
    <w:qFormat/>
    <w:rsid w:val="00bf3c60"/>
    <w:rPr>
      <w:rFonts w:cs="Wingdings"/>
    </w:rPr>
  </w:style>
  <w:style w:type="character" w:styleId="ListLabel487" w:customStyle="1">
    <w:name w:val="ListLabel 487"/>
    <w:qFormat/>
    <w:rsid w:val="00bf3c60"/>
    <w:rPr>
      <w:rFonts w:cs="Symbol"/>
    </w:rPr>
  </w:style>
  <w:style w:type="character" w:styleId="ListLabel488" w:customStyle="1">
    <w:name w:val="ListLabel 488"/>
    <w:qFormat/>
    <w:rsid w:val="00bf3c60"/>
    <w:rPr>
      <w:rFonts w:cs="Courier New"/>
    </w:rPr>
  </w:style>
  <w:style w:type="character" w:styleId="ListLabel489" w:customStyle="1">
    <w:name w:val="ListLabel 489"/>
    <w:qFormat/>
    <w:rsid w:val="00bf3c60"/>
    <w:rPr>
      <w:rFonts w:cs="Wingdings"/>
    </w:rPr>
  </w:style>
  <w:style w:type="character" w:styleId="ListLabel490" w:customStyle="1">
    <w:name w:val="ListLabel 490"/>
    <w:qFormat/>
    <w:rsid w:val="00bf3c60"/>
    <w:rPr>
      <w:rFonts w:cs="Symbol"/>
    </w:rPr>
  </w:style>
  <w:style w:type="character" w:styleId="ListLabel491" w:customStyle="1">
    <w:name w:val="ListLabel 491"/>
    <w:qFormat/>
    <w:rsid w:val="00bf3c60"/>
    <w:rPr>
      <w:rFonts w:cs="Courier New"/>
    </w:rPr>
  </w:style>
  <w:style w:type="character" w:styleId="ListLabel492" w:customStyle="1">
    <w:name w:val="ListLabel 492"/>
    <w:qFormat/>
    <w:rsid w:val="00bf3c60"/>
    <w:rPr>
      <w:rFonts w:cs="Wingdings"/>
    </w:rPr>
  </w:style>
  <w:style w:type="character" w:styleId="ListLabel493" w:customStyle="1">
    <w:name w:val="ListLabel 493"/>
    <w:qFormat/>
    <w:rsid w:val="00bf3c60"/>
    <w:rPr>
      <w:rFonts w:ascii="Times New Roman" w:hAnsi="Times New Roman"/>
      <w:color w:val="00000A"/>
      <w:sz w:val="20"/>
    </w:rPr>
  </w:style>
  <w:style w:type="character" w:styleId="ListLabel494" w:customStyle="1">
    <w:name w:val="ListLabel 494"/>
    <w:qFormat/>
    <w:rsid w:val="00bf3c60"/>
    <w:rPr>
      <w:rFonts w:ascii="Times New Roman" w:hAnsi="Times New Roman"/>
      <w:color w:val="00000A"/>
      <w:sz w:val="20"/>
    </w:rPr>
  </w:style>
  <w:style w:type="character" w:styleId="ListLabel495" w:customStyle="1">
    <w:name w:val="ListLabel 495"/>
    <w:qFormat/>
    <w:rsid w:val="00bf3c60"/>
    <w:rPr>
      <w:rFonts w:ascii="Times New Roman" w:hAnsi="Times New Roman" w:eastAsia="Calibri" w:cs="Arial"/>
      <w:sz w:val="20"/>
    </w:rPr>
  </w:style>
  <w:style w:type="character" w:styleId="ListLabel496" w:customStyle="1">
    <w:name w:val="ListLabel 496"/>
    <w:qFormat/>
    <w:rsid w:val="00bf3c60"/>
    <w:rPr>
      <w:rFonts w:ascii="Times New Roman" w:hAnsi="Times New Roman"/>
      <w:strike w:val="false"/>
      <w:dstrike w:val="false"/>
      <w:color w:val="00000A"/>
      <w:sz w:val="20"/>
      <w:u w:val="none"/>
      <w:effect w:val="blinkBackground"/>
    </w:rPr>
  </w:style>
  <w:style w:type="character" w:styleId="ListLabel497" w:customStyle="1">
    <w:name w:val="ListLabel 497"/>
    <w:qFormat/>
    <w:rsid w:val="00bf3c60"/>
    <w:rPr>
      <w:rFonts w:ascii="Times New Roman" w:hAnsi="Times New Roman" w:cs="Times New Roman"/>
      <w:b/>
      <w:sz w:val="20"/>
    </w:rPr>
  </w:style>
  <w:style w:type="character" w:styleId="ListLabel498" w:customStyle="1">
    <w:name w:val="ListLabel 498"/>
    <w:qFormat/>
    <w:rsid w:val="00bf3c60"/>
    <w:rPr>
      <w:rFonts w:ascii="Times New Roman" w:hAnsi="Times New Roman"/>
      <w:b/>
      <w:sz w:val="20"/>
    </w:rPr>
  </w:style>
  <w:style w:type="character" w:styleId="ListLabel499" w:customStyle="1">
    <w:name w:val="ListLabel 499"/>
    <w:qFormat/>
    <w:rsid w:val="00bf3c60"/>
    <w:rPr>
      <w:rFonts w:ascii="Times New Roman" w:hAnsi="Times New Roman" w:cs="Symbol"/>
      <w:sz w:val="20"/>
    </w:rPr>
  </w:style>
  <w:style w:type="character" w:styleId="ListLabel500" w:customStyle="1">
    <w:name w:val="ListLabel 500"/>
    <w:qFormat/>
    <w:rsid w:val="00bf3c60"/>
    <w:rPr>
      <w:rFonts w:cs="Courier New"/>
    </w:rPr>
  </w:style>
  <w:style w:type="character" w:styleId="ListLabel501" w:customStyle="1">
    <w:name w:val="ListLabel 501"/>
    <w:qFormat/>
    <w:rsid w:val="00bf3c60"/>
    <w:rPr>
      <w:rFonts w:cs="Wingdings"/>
    </w:rPr>
  </w:style>
  <w:style w:type="character" w:styleId="ListLabel502" w:customStyle="1">
    <w:name w:val="ListLabel 502"/>
    <w:qFormat/>
    <w:rsid w:val="00bf3c60"/>
    <w:rPr>
      <w:rFonts w:cs="Symbol"/>
    </w:rPr>
  </w:style>
  <w:style w:type="character" w:styleId="ListLabel503" w:customStyle="1">
    <w:name w:val="ListLabel 503"/>
    <w:qFormat/>
    <w:rsid w:val="00bf3c60"/>
    <w:rPr>
      <w:rFonts w:cs="Courier New"/>
    </w:rPr>
  </w:style>
  <w:style w:type="character" w:styleId="ListLabel504" w:customStyle="1">
    <w:name w:val="ListLabel 504"/>
    <w:qFormat/>
    <w:rsid w:val="00bf3c60"/>
    <w:rPr>
      <w:rFonts w:cs="Wingdings"/>
    </w:rPr>
  </w:style>
  <w:style w:type="character" w:styleId="ListLabel505" w:customStyle="1">
    <w:name w:val="ListLabel 505"/>
    <w:qFormat/>
    <w:rsid w:val="00bf3c60"/>
    <w:rPr>
      <w:rFonts w:cs="Symbol"/>
    </w:rPr>
  </w:style>
  <w:style w:type="character" w:styleId="ListLabel506" w:customStyle="1">
    <w:name w:val="ListLabel 506"/>
    <w:qFormat/>
    <w:rsid w:val="00bf3c60"/>
    <w:rPr>
      <w:rFonts w:cs="Courier New"/>
    </w:rPr>
  </w:style>
  <w:style w:type="character" w:styleId="ListLabel507" w:customStyle="1">
    <w:name w:val="ListLabel 507"/>
    <w:qFormat/>
    <w:rsid w:val="00bf3c60"/>
    <w:rPr>
      <w:rFonts w:cs="Wingdings"/>
    </w:rPr>
  </w:style>
  <w:style w:type="character" w:styleId="ListLabel508" w:customStyle="1">
    <w:name w:val="ListLabel 508"/>
    <w:qFormat/>
    <w:rsid w:val="00bf3c60"/>
    <w:rPr>
      <w:rFonts w:ascii="Times New Roman" w:hAnsi="Times New Roman" w:cs="Symbol"/>
      <w:b/>
      <w:sz w:val="20"/>
    </w:rPr>
  </w:style>
  <w:style w:type="character" w:styleId="ListLabel509" w:customStyle="1">
    <w:name w:val="ListLabel 509"/>
    <w:qFormat/>
    <w:rsid w:val="00bf3c60"/>
    <w:rPr>
      <w:rFonts w:cs="Courier New"/>
    </w:rPr>
  </w:style>
  <w:style w:type="character" w:styleId="ListLabel510" w:customStyle="1">
    <w:name w:val="ListLabel 510"/>
    <w:qFormat/>
    <w:rsid w:val="00bf3c60"/>
    <w:rPr>
      <w:rFonts w:cs="Wingdings"/>
    </w:rPr>
  </w:style>
  <w:style w:type="character" w:styleId="ListLabel511" w:customStyle="1">
    <w:name w:val="ListLabel 511"/>
    <w:qFormat/>
    <w:rsid w:val="00bf3c60"/>
    <w:rPr>
      <w:rFonts w:cs="Symbol"/>
    </w:rPr>
  </w:style>
  <w:style w:type="character" w:styleId="ListLabel512" w:customStyle="1">
    <w:name w:val="ListLabel 512"/>
    <w:qFormat/>
    <w:rsid w:val="00bf3c60"/>
    <w:rPr>
      <w:rFonts w:cs="Courier New"/>
    </w:rPr>
  </w:style>
  <w:style w:type="character" w:styleId="ListLabel513" w:customStyle="1">
    <w:name w:val="ListLabel 513"/>
    <w:qFormat/>
    <w:rsid w:val="00bf3c60"/>
    <w:rPr>
      <w:rFonts w:cs="Wingdings"/>
    </w:rPr>
  </w:style>
  <w:style w:type="character" w:styleId="ListLabel514" w:customStyle="1">
    <w:name w:val="ListLabel 514"/>
    <w:qFormat/>
    <w:rsid w:val="00bf3c60"/>
    <w:rPr>
      <w:rFonts w:cs="Symbol"/>
    </w:rPr>
  </w:style>
  <w:style w:type="character" w:styleId="ListLabel515" w:customStyle="1">
    <w:name w:val="ListLabel 515"/>
    <w:qFormat/>
    <w:rsid w:val="00bf3c60"/>
    <w:rPr>
      <w:rFonts w:cs="Courier New"/>
    </w:rPr>
  </w:style>
  <w:style w:type="character" w:styleId="ListLabel516" w:customStyle="1">
    <w:name w:val="ListLabel 516"/>
    <w:qFormat/>
    <w:rsid w:val="00bf3c60"/>
    <w:rPr>
      <w:rFonts w:cs="Wingdings"/>
    </w:rPr>
  </w:style>
  <w:style w:type="character" w:styleId="ListLabel517" w:customStyle="1">
    <w:name w:val="ListLabel 517"/>
    <w:qFormat/>
    <w:rsid w:val="00bf3c60"/>
    <w:rPr>
      <w:rFonts w:ascii="Times New Roman" w:hAnsi="Times New Roman" w:cs="Times New Roman"/>
      <w:sz w:val="22"/>
      <w:szCs w:val="22"/>
    </w:rPr>
  </w:style>
  <w:style w:type="character" w:styleId="ListLabel518" w:customStyle="1">
    <w:name w:val="ListLabel 518"/>
    <w:qFormat/>
    <w:rsid w:val="00bf3c60"/>
    <w:rPr>
      <w:rFonts w:ascii="Times New Roman" w:hAnsi="Times New Roman" w:cs="Times New Roman"/>
      <w:sz w:val="22"/>
      <w:szCs w:val="22"/>
    </w:rPr>
  </w:style>
  <w:style w:type="character" w:styleId="ListLabel519" w:customStyle="1">
    <w:name w:val="ListLabel 519"/>
    <w:qFormat/>
    <w:rsid w:val="00bf3c60"/>
    <w:rPr>
      <w:rFonts w:ascii="Times New Roman" w:hAnsi="Times New Roman" w:cs="Times New Roman"/>
      <w:sz w:val="22"/>
      <w:szCs w:val="22"/>
    </w:rPr>
  </w:style>
  <w:style w:type="character" w:styleId="ListLabel520" w:customStyle="1">
    <w:name w:val="ListLabel 520"/>
    <w:qFormat/>
    <w:rsid w:val="00bf3c60"/>
    <w:rPr>
      <w:rFonts w:ascii="Times New Roman" w:hAnsi="Times New Roman" w:cs="Symbol"/>
      <w:sz w:val="20"/>
    </w:rPr>
  </w:style>
  <w:style w:type="character" w:styleId="ListLabel521" w:customStyle="1">
    <w:name w:val="ListLabel 521"/>
    <w:qFormat/>
    <w:rsid w:val="00bf3c60"/>
    <w:rPr>
      <w:rFonts w:cs="Courier New"/>
      <w:sz w:val="20"/>
    </w:rPr>
  </w:style>
  <w:style w:type="character" w:styleId="ListLabel522" w:customStyle="1">
    <w:name w:val="ListLabel 522"/>
    <w:qFormat/>
    <w:rsid w:val="00bf3c60"/>
    <w:rPr>
      <w:rFonts w:cs="Wingdings"/>
    </w:rPr>
  </w:style>
  <w:style w:type="character" w:styleId="ListLabel523" w:customStyle="1">
    <w:name w:val="ListLabel 523"/>
    <w:qFormat/>
    <w:rsid w:val="00bf3c60"/>
    <w:rPr>
      <w:rFonts w:cs="Symbol"/>
    </w:rPr>
  </w:style>
  <w:style w:type="character" w:styleId="ListLabel524" w:customStyle="1">
    <w:name w:val="ListLabel 524"/>
    <w:qFormat/>
    <w:rsid w:val="00bf3c60"/>
    <w:rPr>
      <w:rFonts w:cs="Courier New"/>
    </w:rPr>
  </w:style>
  <w:style w:type="character" w:styleId="ListLabel525" w:customStyle="1">
    <w:name w:val="ListLabel 525"/>
    <w:qFormat/>
    <w:rsid w:val="00bf3c60"/>
    <w:rPr>
      <w:rFonts w:cs="Wingdings"/>
    </w:rPr>
  </w:style>
  <w:style w:type="character" w:styleId="ListLabel526" w:customStyle="1">
    <w:name w:val="ListLabel 526"/>
    <w:qFormat/>
    <w:rsid w:val="00bf3c60"/>
    <w:rPr>
      <w:rFonts w:cs="Symbol"/>
    </w:rPr>
  </w:style>
  <w:style w:type="character" w:styleId="ListLabel527" w:customStyle="1">
    <w:name w:val="ListLabel 527"/>
    <w:qFormat/>
    <w:rsid w:val="00bf3c60"/>
    <w:rPr>
      <w:rFonts w:cs="Courier New"/>
    </w:rPr>
  </w:style>
  <w:style w:type="character" w:styleId="ListLabel528" w:customStyle="1">
    <w:name w:val="ListLabel 528"/>
    <w:qFormat/>
    <w:rsid w:val="00bf3c60"/>
    <w:rPr>
      <w:rFonts w:cs="Wingdings"/>
    </w:rPr>
  </w:style>
  <w:style w:type="character" w:styleId="ListLabel529" w:customStyle="1">
    <w:name w:val="ListLabel 529"/>
    <w:qFormat/>
    <w:rsid w:val="00bf3c60"/>
    <w:rPr>
      <w:rFonts w:ascii="Times New Roman" w:hAnsi="Times New Roman"/>
      <w:color w:val="00000A"/>
      <w:sz w:val="20"/>
    </w:rPr>
  </w:style>
  <w:style w:type="character" w:styleId="ListLabel530" w:customStyle="1">
    <w:name w:val="ListLabel 530"/>
    <w:qFormat/>
    <w:rsid w:val="00bf3c60"/>
    <w:rPr>
      <w:rFonts w:ascii="Times New Roman" w:hAnsi="Times New Roman"/>
      <w:b/>
      <w:sz w:val="20"/>
    </w:rPr>
  </w:style>
  <w:style w:type="character" w:styleId="ListLabel531" w:customStyle="1">
    <w:name w:val="ListLabel 531"/>
    <w:qFormat/>
    <w:rsid w:val="00bf3c60"/>
    <w:rPr>
      <w:rFonts w:eastAsia="Calibri"/>
      <w:i w:val="false"/>
    </w:rPr>
  </w:style>
  <w:style w:type="character" w:styleId="ListLabel532" w:customStyle="1">
    <w:name w:val="ListLabel 532"/>
    <w:qFormat/>
    <w:rsid w:val="00bf3c60"/>
    <w:rPr>
      <w:rFonts w:eastAsia="Calibri"/>
    </w:rPr>
  </w:style>
  <w:style w:type="character" w:styleId="ListLabel533" w:customStyle="1">
    <w:name w:val="ListLabel 533"/>
    <w:qFormat/>
    <w:rsid w:val="00bf3c60"/>
    <w:rPr>
      <w:rFonts w:eastAsia="Calibri"/>
    </w:rPr>
  </w:style>
  <w:style w:type="character" w:styleId="ListLabel534" w:customStyle="1">
    <w:name w:val="ListLabel 534"/>
    <w:qFormat/>
    <w:rsid w:val="00bf3c60"/>
    <w:rPr>
      <w:rFonts w:eastAsia="Calibri"/>
    </w:rPr>
  </w:style>
  <w:style w:type="character" w:styleId="ListLabel535" w:customStyle="1">
    <w:name w:val="ListLabel 535"/>
    <w:qFormat/>
    <w:rsid w:val="00bf3c60"/>
    <w:rPr>
      <w:rFonts w:eastAsia="Calibri"/>
    </w:rPr>
  </w:style>
  <w:style w:type="character" w:styleId="ListLabel536" w:customStyle="1">
    <w:name w:val="ListLabel 536"/>
    <w:qFormat/>
    <w:rsid w:val="00bf3c60"/>
    <w:rPr>
      <w:rFonts w:eastAsia="Calibri"/>
    </w:rPr>
  </w:style>
  <w:style w:type="character" w:styleId="ListLabel537" w:customStyle="1">
    <w:name w:val="ListLabel 537"/>
    <w:qFormat/>
    <w:rsid w:val="00bf3c60"/>
    <w:rPr>
      <w:rFonts w:eastAsia="Calibri"/>
    </w:rPr>
  </w:style>
  <w:style w:type="character" w:styleId="ListLabel538" w:customStyle="1">
    <w:name w:val="ListLabel 538"/>
    <w:qFormat/>
    <w:rsid w:val="00bf3c60"/>
    <w:rPr>
      <w:rFonts w:eastAsia="Calibri"/>
    </w:rPr>
  </w:style>
  <w:style w:type="character" w:styleId="ListLabel539" w:customStyle="1">
    <w:name w:val="ListLabel 539"/>
    <w:qFormat/>
    <w:rsid w:val="00bf3c60"/>
    <w:rPr>
      <w:rFonts w:ascii="Times New Roman" w:hAnsi="Times New Roman"/>
      <w:b/>
      <w:i w:val="false"/>
      <w:sz w:val="20"/>
    </w:rPr>
  </w:style>
  <w:style w:type="character" w:styleId="ListLabel540" w:customStyle="1">
    <w:name w:val="ListLabel 540"/>
    <w:qFormat/>
    <w:rsid w:val="00bf3c60"/>
    <w:rPr>
      <w:rFonts w:ascii="Times New Roman" w:hAnsi="Times New Roman"/>
      <w:i w:val="false"/>
      <w:sz w:val="20"/>
    </w:rPr>
  </w:style>
  <w:style w:type="character" w:styleId="ListLabel541" w:customStyle="1">
    <w:name w:val="ListLabel 541"/>
    <w:qFormat/>
    <w:rsid w:val="00bf3c60"/>
    <w:rPr>
      <w:rFonts w:ascii="Times New Roman" w:hAnsi="Times New Roman" w:cs="Symbol"/>
      <w:sz w:val="20"/>
    </w:rPr>
  </w:style>
  <w:style w:type="character" w:styleId="ListLabel542" w:customStyle="1">
    <w:name w:val="ListLabel 542"/>
    <w:qFormat/>
    <w:rsid w:val="00bf3c60"/>
    <w:rPr>
      <w:rFonts w:cs="Courier New"/>
    </w:rPr>
  </w:style>
  <w:style w:type="character" w:styleId="ListLabel543" w:customStyle="1">
    <w:name w:val="ListLabel 543"/>
    <w:qFormat/>
    <w:rsid w:val="00bf3c60"/>
    <w:rPr>
      <w:rFonts w:cs="Wingdings"/>
    </w:rPr>
  </w:style>
  <w:style w:type="character" w:styleId="ListLabel544" w:customStyle="1">
    <w:name w:val="ListLabel 544"/>
    <w:qFormat/>
    <w:rsid w:val="00bf3c60"/>
    <w:rPr>
      <w:rFonts w:cs="Symbol"/>
    </w:rPr>
  </w:style>
  <w:style w:type="character" w:styleId="ListLabel545" w:customStyle="1">
    <w:name w:val="ListLabel 545"/>
    <w:qFormat/>
    <w:rsid w:val="00bf3c60"/>
    <w:rPr>
      <w:rFonts w:cs="Courier New"/>
    </w:rPr>
  </w:style>
  <w:style w:type="character" w:styleId="ListLabel546" w:customStyle="1">
    <w:name w:val="ListLabel 546"/>
    <w:qFormat/>
    <w:rsid w:val="00bf3c60"/>
    <w:rPr>
      <w:rFonts w:cs="Wingdings"/>
    </w:rPr>
  </w:style>
  <w:style w:type="character" w:styleId="ListLabel547" w:customStyle="1">
    <w:name w:val="ListLabel 547"/>
    <w:qFormat/>
    <w:rsid w:val="00bf3c60"/>
    <w:rPr>
      <w:rFonts w:cs="Symbol"/>
    </w:rPr>
  </w:style>
  <w:style w:type="character" w:styleId="ListLabel548" w:customStyle="1">
    <w:name w:val="ListLabel 548"/>
    <w:qFormat/>
    <w:rsid w:val="00bf3c60"/>
    <w:rPr>
      <w:rFonts w:cs="Courier New"/>
    </w:rPr>
  </w:style>
  <w:style w:type="character" w:styleId="ListLabel549" w:customStyle="1">
    <w:name w:val="ListLabel 549"/>
    <w:qFormat/>
    <w:rsid w:val="00bf3c60"/>
    <w:rPr>
      <w:rFonts w:cs="Wingdings"/>
    </w:rPr>
  </w:style>
  <w:style w:type="character" w:styleId="ListLabel550" w:customStyle="1">
    <w:name w:val="ListLabel 550"/>
    <w:qFormat/>
    <w:rsid w:val="00bf3c60"/>
    <w:rPr>
      <w:rFonts w:ascii="Times New Roman" w:hAnsi="Times New Roman"/>
      <w:i w:val="false"/>
      <w:sz w:val="20"/>
    </w:rPr>
  </w:style>
  <w:style w:type="character" w:styleId="ListLabel551" w:customStyle="1">
    <w:name w:val="ListLabel 551"/>
    <w:qFormat/>
    <w:rsid w:val="00bf3c60"/>
    <w:rPr>
      <w:rFonts w:ascii="Times New Roman" w:hAnsi="Times New Roman"/>
      <w:i w:val="false"/>
      <w:sz w:val="20"/>
    </w:rPr>
  </w:style>
  <w:style w:type="character" w:styleId="ListLabel552" w:customStyle="1">
    <w:name w:val="ListLabel 552"/>
    <w:qFormat/>
    <w:rsid w:val="00bf3c60"/>
    <w:rPr>
      <w:rFonts w:ascii="Times New Roman" w:hAnsi="Times New Roman" w:cs="Symbol"/>
      <w:sz w:val="20"/>
    </w:rPr>
  </w:style>
  <w:style w:type="character" w:styleId="ListLabel553" w:customStyle="1">
    <w:name w:val="ListLabel 553"/>
    <w:qFormat/>
    <w:rsid w:val="00bf3c60"/>
    <w:rPr>
      <w:rFonts w:cs="Courier New"/>
    </w:rPr>
  </w:style>
  <w:style w:type="character" w:styleId="ListLabel554" w:customStyle="1">
    <w:name w:val="ListLabel 554"/>
    <w:qFormat/>
    <w:rsid w:val="00bf3c60"/>
    <w:rPr>
      <w:rFonts w:cs="Wingdings"/>
    </w:rPr>
  </w:style>
  <w:style w:type="character" w:styleId="ListLabel555" w:customStyle="1">
    <w:name w:val="ListLabel 555"/>
    <w:qFormat/>
    <w:rsid w:val="00bf3c60"/>
    <w:rPr>
      <w:rFonts w:cs="Symbol"/>
    </w:rPr>
  </w:style>
  <w:style w:type="character" w:styleId="ListLabel556" w:customStyle="1">
    <w:name w:val="ListLabel 556"/>
    <w:qFormat/>
    <w:rsid w:val="00bf3c60"/>
    <w:rPr>
      <w:rFonts w:cs="Courier New"/>
    </w:rPr>
  </w:style>
  <w:style w:type="character" w:styleId="ListLabel557" w:customStyle="1">
    <w:name w:val="ListLabel 557"/>
    <w:qFormat/>
    <w:rsid w:val="00bf3c60"/>
    <w:rPr>
      <w:rFonts w:cs="Wingdings"/>
    </w:rPr>
  </w:style>
  <w:style w:type="character" w:styleId="ListLabel558" w:customStyle="1">
    <w:name w:val="ListLabel 558"/>
    <w:qFormat/>
    <w:rsid w:val="00bf3c60"/>
    <w:rPr>
      <w:rFonts w:cs="Symbol"/>
    </w:rPr>
  </w:style>
  <w:style w:type="character" w:styleId="ListLabel559" w:customStyle="1">
    <w:name w:val="ListLabel 559"/>
    <w:qFormat/>
    <w:rsid w:val="00bf3c60"/>
    <w:rPr>
      <w:rFonts w:cs="Courier New"/>
    </w:rPr>
  </w:style>
  <w:style w:type="character" w:styleId="ListLabel560" w:customStyle="1">
    <w:name w:val="ListLabel 560"/>
    <w:qFormat/>
    <w:rsid w:val="00bf3c60"/>
    <w:rPr>
      <w:rFonts w:cs="Wingdings"/>
    </w:rPr>
  </w:style>
  <w:style w:type="character" w:styleId="ListLabel561" w:customStyle="1">
    <w:name w:val="ListLabel 561"/>
    <w:qFormat/>
    <w:rsid w:val="00bf3c60"/>
    <w:rPr>
      <w:rFonts w:ascii="Times New Roman" w:hAnsi="Times New Roman"/>
      <w:i w:val="false"/>
      <w:sz w:val="20"/>
    </w:rPr>
  </w:style>
  <w:style w:type="character" w:styleId="ListLabel562" w:customStyle="1">
    <w:name w:val="ListLabel 562"/>
    <w:qFormat/>
    <w:rsid w:val="00bf3c60"/>
    <w:rPr>
      <w:rFonts w:ascii="Times New Roman" w:hAnsi="Times New Roman"/>
      <w:color w:val="00000A"/>
      <w:sz w:val="20"/>
    </w:rPr>
  </w:style>
  <w:style w:type="character" w:styleId="ListLabel563" w:customStyle="1">
    <w:name w:val="ListLabel 563"/>
    <w:qFormat/>
    <w:rsid w:val="00bf3c60"/>
    <w:rPr>
      <w:rFonts w:cs="Courier New"/>
    </w:rPr>
  </w:style>
  <w:style w:type="character" w:styleId="ListLabel564" w:customStyle="1">
    <w:name w:val="ListLabel 564"/>
    <w:qFormat/>
    <w:rsid w:val="00bf3c60"/>
    <w:rPr>
      <w:rFonts w:cs="Wingdings"/>
    </w:rPr>
  </w:style>
  <w:style w:type="character" w:styleId="ListLabel565" w:customStyle="1">
    <w:name w:val="ListLabel 565"/>
    <w:qFormat/>
    <w:rsid w:val="00bf3c60"/>
    <w:rPr>
      <w:rFonts w:cs="Symbol"/>
    </w:rPr>
  </w:style>
  <w:style w:type="character" w:styleId="ListLabel566" w:customStyle="1">
    <w:name w:val="ListLabel 566"/>
    <w:qFormat/>
    <w:rsid w:val="00bf3c60"/>
    <w:rPr>
      <w:rFonts w:cs="Courier New"/>
    </w:rPr>
  </w:style>
  <w:style w:type="character" w:styleId="ListLabel567" w:customStyle="1">
    <w:name w:val="ListLabel 567"/>
    <w:qFormat/>
    <w:rsid w:val="00bf3c60"/>
    <w:rPr>
      <w:rFonts w:cs="Wingdings"/>
    </w:rPr>
  </w:style>
  <w:style w:type="character" w:styleId="ListLabel568" w:customStyle="1">
    <w:name w:val="ListLabel 568"/>
    <w:qFormat/>
    <w:rsid w:val="00bf3c60"/>
    <w:rPr>
      <w:rFonts w:cs="Symbol"/>
    </w:rPr>
  </w:style>
  <w:style w:type="character" w:styleId="ListLabel569" w:customStyle="1">
    <w:name w:val="ListLabel 569"/>
    <w:qFormat/>
    <w:rsid w:val="00bf3c60"/>
    <w:rPr>
      <w:rFonts w:cs="Courier New"/>
    </w:rPr>
  </w:style>
  <w:style w:type="character" w:styleId="ListLabel570" w:customStyle="1">
    <w:name w:val="ListLabel 570"/>
    <w:qFormat/>
    <w:rsid w:val="00bf3c60"/>
    <w:rPr>
      <w:rFonts w:cs="Wingdings"/>
    </w:rPr>
  </w:style>
  <w:style w:type="character" w:styleId="ListLabel571" w:customStyle="1">
    <w:name w:val="ListLabel 571"/>
    <w:qFormat/>
    <w:rsid w:val="00bf3c60"/>
    <w:rPr>
      <w:rFonts w:ascii="Times New Roman" w:hAnsi="Times New Roman"/>
      <w:color w:val="00000A"/>
      <w:sz w:val="20"/>
    </w:rPr>
  </w:style>
  <w:style w:type="character" w:styleId="ListLabel572" w:customStyle="1">
    <w:name w:val="ListLabel 572"/>
    <w:qFormat/>
    <w:rsid w:val="00bf3c60"/>
    <w:rPr>
      <w:rFonts w:ascii="Times New Roman" w:hAnsi="Times New Roman"/>
      <w:color w:val="00000A"/>
      <w:sz w:val="20"/>
    </w:rPr>
  </w:style>
  <w:style w:type="character" w:styleId="ListLabel573" w:customStyle="1">
    <w:name w:val="ListLabel 573"/>
    <w:qFormat/>
    <w:rsid w:val="00bf3c60"/>
    <w:rPr>
      <w:rFonts w:ascii="Times New Roman" w:hAnsi="Times New Roman" w:eastAsia="Calibri" w:cs="Arial"/>
      <w:sz w:val="20"/>
    </w:rPr>
  </w:style>
  <w:style w:type="character" w:styleId="ListLabel574" w:customStyle="1">
    <w:name w:val="ListLabel 574"/>
    <w:qFormat/>
    <w:rsid w:val="00bf3c60"/>
    <w:rPr>
      <w:rFonts w:ascii="Times New Roman" w:hAnsi="Times New Roman"/>
      <w:strike w:val="false"/>
      <w:dstrike w:val="false"/>
      <w:color w:val="00000A"/>
      <w:sz w:val="20"/>
      <w:u w:val="none"/>
      <w:effect w:val="blinkBackground"/>
    </w:rPr>
  </w:style>
  <w:style w:type="character" w:styleId="ListLabel575" w:customStyle="1">
    <w:name w:val="ListLabel 575"/>
    <w:qFormat/>
    <w:rsid w:val="00bf3c60"/>
    <w:rPr>
      <w:rFonts w:ascii="Times New Roman" w:hAnsi="Times New Roman" w:cs="Times New Roman"/>
      <w:b/>
      <w:sz w:val="20"/>
    </w:rPr>
  </w:style>
  <w:style w:type="character" w:styleId="ListLabel576" w:customStyle="1">
    <w:name w:val="ListLabel 576"/>
    <w:qFormat/>
    <w:rsid w:val="00bf3c60"/>
    <w:rPr>
      <w:rFonts w:ascii="Times New Roman" w:hAnsi="Times New Roman"/>
      <w:b/>
      <w:sz w:val="20"/>
    </w:rPr>
  </w:style>
  <w:style w:type="character" w:styleId="ListLabel577" w:customStyle="1">
    <w:name w:val="ListLabel 577"/>
    <w:qFormat/>
    <w:rsid w:val="00bf3c60"/>
    <w:rPr>
      <w:rFonts w:ascii="Times New Roman" w:hAnsi="Times New Roman" w:cs="Symbol"/>
      <w:sz w:val="20"/>
    </w:rPr>
  </w:style>
  <w:style w:type="character" w:styleId="ListLabel578" w:customStyle="1">
    <w:name w:val="ListLabel 578"/>
    <w:qFormat/>
    <w:rsid w:val="00bf3c60"/>
    <w:rPr>
      <w:rFonts w:cs="Courier New"/>
    </w:rPr>
  </w:style>
  <w:style w:type="character" w:styleId="ListLabel579" w:customStyle="1">
    <w:name w:val="ListLabel 579"/>
    <w:qFormat/>
    <w:rsid w:val="00bf3c60"/>
    <w:rPr>
      <w:rFonts w:cs="Wingdings"/>
    </w:rPr>
  </w:style>
  <w:style w:type="character" w:styleId="ListLabel580" w:customStyle="1">
    <w:name w:val="ListLabel 580"/>
    <w:qFormat/>
    <w:rsid w:val="00bf3c60"/>
    <w:rPr>
      <w:rFonts w:cs="Symbol"/>
    </w:rPr>
  </w:style>
  <w:style w:type="character" w:styleId="ListLabel581" w:customStyle="1">
    <w:name w:val="ListLabel 581"/>
    <w:qFormat/>
    <w:rsid w:val="00bf3c60"/>
    <w:rPr>
      <w:rFonts w:cs="Courier New"/>
    </w:rPr>
  </w:style>
  <w:style w:type="character" w:styleId="ListLabel582" w:customStyle="1">
    <w:name w:val="ListLabel 582"/>
    <w:qFormat/>
    <w:rsid w:val="00bf3c60"/>
    <w:rPr>
      <w:rFonts w:cs="Wingdings"/>
    </w:rPr>
  </w:style>
  <w:style w:type="character" w:styleId="ListLabel583" w:customStyle="1">
    <w:name w:val="ListLabel 583"/>
    <w:qFormat/>
    <w:rsid w:val="00bf3c60"/>
    <w:rPr>
      <w:rFonts w:cs="Symbol"/>
    </w:rPr>
  </w:style>
  <w:style w:type="character" w:styleId="ListLabel584" w:customStyle="1">
    <w:name w:val="ListLabel 584"/>
    <w:qFormat/>
    <w:rsid w:val="00bf3c60"/>
    <w:rPr>
      <w:rFonts w:cs="Courier New"/>
    </w:rPr>
  </w:style>
  <w:style w:type="character" w:styleId="ListLabel585" w:customStyle="1">
    <w:name w:val="ListLabel 585"/>
    <w:qFormat/>
    <w:rsid w:val="00bf3c60"/>
    <w:rPr>
      <w:rFonts w:cs="Wingdings"/>
    </w:rPr>
  </w:style>
  <w:style w:type="character" w:styleId="ListLabel586" w:customStyle="1">
    <w:name w:val="ListLabel 586"/>
    <w:qFormat/>
    <w:rsid w:val="00bf3c60"/>
    <w:rPr>
      <w:rFonts w:ascii="Times New Roman" w:hAnsi="Times New Roman" w:cs="Symbol"/>
      <w:b/>
      <w:sz w:val="20"/>
    </w:rPr>
  </w:style>
  <w:style w:type="character" w:styleId="ListLabel587" w:customStyle="1">
    <w:name w:val="ListLabel 587"/>
    <w:qFormat/>
    <w:rsid w:val="00bf3c60"/>
    <w:rPr>
      <w:rFonts w:cs="Courier New"/>
    </w:rPr>
  </w:style>
  <w:style w:type="character" w:styleId="ListLabel588" w:customStyle="1">
    <w:name w:val="ListLabel 588"/>
    <w:qFormat/>
    <w:rsid w:val="00bf3c60"/>
    <w:rPr>
      <w:rFonts w:cs="Wingdings"/>
    </w:rPr>
  </w:style>
  <w:style w:type="character" w:styleId="ListLabel589" w:customStyle="1">
    <w:name w:val="ListLabel 589"/>
    <w:qFormat/>
    <w:rsid w:val="00bf3c60"/>
    <w:rPr>
      <w:rFonts w:cs="Symbol"/>
    </w:rPr>
  </w:style>
  <w:style w:type="character" w:styleId="ListLabel590" w:customStyle="1">
    <w:name w:val="ListLabel 590"/>
    <w:qFormat/>
    <w:rsid w:val="00bf3c60"/>
    <w:rPr>
      <w:rFonts w:cs="Courier New"/>
    </w:rPr>
  </w:style>
  <w:style w:type="character" w:styleId="ListLabel591" w:customStyle="1">
    <w:name w:val="ListLabel 591"/>
    <w:qFormat/>
    <w:rsid w:val="00bf3c60"/>
    <w:rPr>
      <w:rFonts w:cs="Wingdings"/>
    </w:rPr>
  </w:style>
  <w:style w:type="character" w:styleId="ListLabel592" w:customStyle="1">
    <w:name w:val="ListLabel 592"/>
    <w:qFormat/>
    <w:rsid w:val="00bf3c60"/>
    <w:rPr>
      <w:rFonts w:cs="Symbol"/>
    </w:rPr>
  </w:style>
  <w:style w:type="character" w:styleId="ListLabel593" w:customStyle="1">
    <w:name w:val="ListLabel 593"/>
    <w:qFormat/>
    <w:rsid w:val="00bf3c60"/>
    <w:rPr>
      <w:rFonts w:cs="Courier New"/>
    </w:rPr>
  </w:style>
  <w:style w:type="character" w:styleId="ListLabel594" w:customStyle="1">
    <w:name w:val="ListLabel 594"/>
    <w:qFormat/>
    <w:rsid w:val="00bf3c60"/>
    <w:rPr>
      <w:rFonts w:cs="Wingdings"/>
    </w:rPr>
  </w:style>
  <w:style w:type="character" w:styleId="ListLabel595" w:customStyle="1">
    <w:name w:val="ListLabel 595"/>
    <w:qFormat/>
    <w:rsid w:val="00bf3c60"/>
    <w:rPr>
      <w:rFonts w:ascii="Times New Roman" w:hAnsi="Times New Roman" w:cs="Times New Roman"/>
      <w:sz w:val="22"/>
      <w:szCs w:val="22"/>
    </w:rPr>
  </w:style>
  <w:style w:type="character" w:styleId="ListLabel596" w:customStyle="1">
    <w:name w:val="ListLabel 596"/>
    <w:qFormat/>
    <w:rsid w:val="00bf3c60"/>
    <w:rPr>
      <w:rFonts w:ascii="Times New Roman" w:hAnsi="Times New Roman" w:cs="Times New Roman"/>
      <w:sz w:val="22"/>
      <w:szCs w:val="22"/>
    </w:rPr>
  </w:style>
  <w:style w:type="character" w:styleId="ListLabel597" w:customStyle="1">
    <w:name w:val="ListLabel 597"/>
    <w:qFormat/>
    <w:rsid w:val="00bf3c60"/>
    <w:rPr>
      <w:rFonts w:ascii="Times New Roman" w:hAnsi="Times New Roman" w:cs="Times New Roman"/>
      <w:sz w:val="22"/>
      <w:szCs w:val="22"/>
    </w:rPr>
  </w:style>
  <w:style w:type="character" w:styleId="ListLabel598">
    <w:name w:val="ListLabel 598"/>
    <w:qFormat/>
    <w:rPr>
      <w:rFonts w:ascii="Times New Roman" w:hAnsi="Times New Roman" w:cs="Symbol"/>
      <w:sz w:val="20"/>
    </w:rPr>
  </w:style>
  <w:style w:type="character" w:styleId="ListLabel599">
    <w:name w:val="ListLabel 599"/>
    <w:qFormat/>
    <w:rPr>
      <w:rFonts w:cs="Courier New"/>
      <w:sz w:val="20"/>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Times New Roman" w:hAnsi="Times New Roman"/>
      <w:color w:val="00000A"/>
      <w:sz w:val="20"/>
    </w:rPr>
  </w:style>
  <w:style w:type="character" w:styleId="ListLabel608">
    <w:name w:val="ListLabel 608"/>
    <w:qFormat/>
    <w:rPr>
      <w:rFonts w:ascii="Times New Roman" w:hAnsi="Times New Roman"/>
      <w:b/>
      <w:sz w:val="20"/>
    </w:rPr>
  </w:style>
  <w:style w:type="character" w:styleId="ListLabel609">
    <w:name w:val="ListLabel 609"/>
    <w:qFormat/>
    <w:rPr>
      <w:rFonts w:eastAsia="Calibri"/>
      <w:i w:val="false"/>
    </w:rPr>
  </w:style>
  <w:style w:type="character" w:styleId="ListLabel610">
    <w:name w:val="ListLabel 610"/>
    <w:qFormat/>
    <w:rPr>
      <w:rFonts w:eastAsia="Calibri"/>
    </w:rPr>
  </w:style>
  <w:style w:type="character" w:styleId="ListLabel611">
    <w:name w:val="ListLabel 611"/>
    <w:qFormat/>
    <w:rPr>
      <w:rFonts w:eastAsia="Calibri"/>
    </w:rPr>
  </w:style>
  <w:style w:type="character" w:styleId="ListLabel612">
    <w:name w:val="ListLabel 612"/>
    <w:qFormat/>
    <w:rPr>
      <w:rFonts w:eastAsia="Calibri"/>
    </w:rPr>
  </w:style>
  <w:style w:type="character" w:styleId="ListLabel613">
    <w:name w:val="ListLabel 613"/>
    <w:qFormat/>
    <w:rPr>
      <w:rFonts w:eastAsia="Calibri"/>
    </w:rPr>
  </w:style>
  <w:style w:type="character" w:styleId="ListLabel614">
    <w:name w:val="ListLabel 614"/>
    <w:qFormat/>
    <w:rPr>
      <w:rFonts w:eastAsia="Calibri"/>
    </w:rPr>
  </w:style>
  <w:style w:type="character" w:styleId="ListLabel615">
    <w:name w:val="ListLabel 615"/>
    <w:qFormat/>
    <w:rPr>
      <w:rFonts w:eastAsia="Calibri"/>
    </w:rPr>
  </w:style>
  <w:style w:type="character" w:styleId="ListLabel616">
    <w:name w:val="ListLabel 616"/>
    <w:qFormat/>
    <w:rPr>
      <w:rFonts w:eastAsia="Calibri"/>
    </w:rPr>
  </w:style>
  <w:style w:type="character" w:styleId="ListLabel617">
    <w:name w:val="ListLabel 617"/>
    <w:qFormat/>
    <w:rPr>
      <w:rFonts w:ascii="Times New Roman" w:hAnsi="Times New Roman"/>
      <w:b/>
      <w:i w:val="false"/>
      <w:sz w:val="20"/>
    </w:rPr>
  </w:style>
  <w:style w:type="character" w:styleId="ListLabel618">
    <w:name w:val="ListLabel 618"/>
    <w:qFormat/>
    <w:rPr>
      <w:rFonts w:ascii="Times New Roman" w:hAnsi="Times New Roman"/>
      <w:i w:val="false"/>
      <w:sz w:val="20"/>
    </w:rPr>
  </w:style>
  <w:style w:type="character" w:styleId="ListLabel619">
    <w:name w:val="ListLabel 619"/>
    <w:qFormat/>
    <w:rPr>
      <w:rFonts w:ascii="Times New Roman" w:hAnsi="Times New Roman" w:cs="Symbol"/>
      <w:sz w:val="20"/>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ascii="Times New Roman" w:hAnsi="Times New Roman"/>
      <w:i w:val="false"/>
      <w:sz w:val="20"/>
    </w:rPr>
  </w:style>
  <w:style w:type="character" w:styleId="ListLabel629">
    <w:name w:val="ListLabel 629"/>
    <w:qFormat/>
    <w:rPr>
      <w:rFonts w:ascii="Times New Roman" w:hAnsi="Times New Roman"/>
      <w:i w:val="false"/>
      <w:sz w:val="20"/>
    </w:rPr>
  </w:style>
  <w:style w:type="character" w:styleId="ListLabel630">
    <w:name w:val="ListLabel 630"/>
    <w:qFormat/>
    <w:rPr>
      <w:rFonts w:ascii="Times New Roman" w:hAnsi="Times New Roman" w:cs="Symbol"/>
      <w:sz w:val="20"/>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ascii="Times New Roman" w:hAnsi="Times New Roman"/>
      <w:i w:val="false"/>
      <w:sz w:val="20"/>
    </w:rPr>
  </w:style>
  <w:style w:type="character" w:styleId="ListLabel640">
    <w:name w:val="ListLabel 640"/>
    <w:qFormat/>
    <w:rPr>
      <w:rFonts w:ascii="Times New Roman" w:hAnsi="Times New Roman"/>
      <w:color w:val="00000A"/>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ascii="Times New Roman" w:hAnsi="Times New Roman"/>
      <w:color w:val="00000A"/>
      <w:sz w:val="20"/>
    </w:rPr>
  </w:style>
  <w:style w:type="character" w:styleId="ListLabel650">
    <w:name w:val="ListLabel 650"/>
    <w:qFormat/>
    <w:rPr>
      <w:rFonts w:ascii="Times New Roman" w:hAnsi="Times New Roman"/>
      <w:color w:val="00000A"/>
      <w:sz w:val="20"/>
    </w:rPr>
  </w:style>
  <w:style w:type="character" w:styleId="ListLabel651">
    <w:name w:val="ListLabel 651"/>
    <w:qFormat/>
    <w:rPr>
      <w:rFonts w:ascii="Times New Roman" w:hAnsi="Times New Roman" w:eastAsia="Calibri" w:cs="Arial"/>
      <w:sz w:val="20"/>
    </w:rPr>
  </w:style>
  <w:style w:type="character" w:styleId="ListLabel652">
    <w:name w:val="ListLabel 652"/>
    <w:qFormat/>
    <w:rPr>
      <w:rFonts w:ascii="Times New Roman" w:hAnsi="Times New Roman"/>
      <w:strike w:val="false"/>
      <w:dstrike w:val="false"/>
      <w:color w:val="00000A"/>
      <w:sz w:val="20"/>
      <w:u w:val="none"/>
      <w:effect w:val="blinkBackground"/>
    </w:rPr>
  </w:style>
  <w:style w:type="character" w:styleId="ListLabel653">
    <w:name w:val="ListLabel 653"/>
    <w:qFormat/>
    <w:rPr>
      <w:rFonts w:ascii="Times New Roman" w:hAnsi="Times New Roman" w:cs="Times New Roman"/>
      <w:b/>
      <w:sz w:val="20"/>
    </w:rPr>
  </w:style>
  <w:style w:type="character" w:styleId="ListLabel654">
    <w:name w:val="ListLabel 654"/>
    <w:qFormat/>
    <w:rPr>
      <w:rFonts w:ascii="Times New Roman" w:hAnsi="Times New Roman"/>
      <w:b/>
      <w:sz w:val="20"/>
    </w:rPr>
  </w:style>
  <w:style w:type="character" w:styleId="ListLabel655">
    <w:name w:val="ListLabel 655"/>
    <w:qFormat/>
    <w:rPr>
      <w:rFonts w:ascii="Times New Roman" w:hAnsi="Times New Roman" w:cs="Symbol"/>
      <w:sz w:val="20"/>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ascii="Times New Roman" w:hAnsi="Times New Roman"/>
      <w:b/>
    </w:rPr>
  </w:style>
  <w:style w:type="character" w:styleId="ListLabel665">
    <w:name w:val="ListLabel 665"/>
    <w:qFormat/>
    <w:rPr>
      <w:rFonts w:ascii="Times New Roman" w:hAnsi="Times New Roman" w:cs="Symbol"/>
      <w:b/>
      <w:sz w:val="20"/>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Courier New"/>
    </w:rPr>
  </w:style>
  <w:style w:type="character" w:styleId="ListLabel675">
    <w:name w:val="ListLabel 675"/>
    <w:qFormat/>
    <w:rPr>
      <w:rFonts w:cs="Courier New"/>
    </w:rPr>
  </w:style>
  <w:style w:type="character" w:styleId="ListLabel676">
    <w:name w:val="ListLabel 676"/>
    <w:qFormat/>
    <w:rPr>
      <w:rFonts w:cs="Courier New"/>
    </w:rPr>
  </w:style>
  <w:style w:type="character" w:styleId="ListLabel677">
    <w:name w:val="ListLabel 677"/>
    <w:qFormat/>
    <w:rPr>
      <w:rFonts w:cs="Courier New"/>
    </w:rPr>
  </w:style>
  <w:style w:type="character" w:styleId="ListLabel678">
    <w:name w:val="ListLabel 678"/>
    <w:qFormat/>
    <w:rPr>
      <w:rFonts w:cs="Courier New"/>
    </w:rPr>
  </w:style>
  <w:style w:type="character" w:styleId="ListLabel679">
    <w:name w:val="ListLabel 679"/>
    <w:qFormat/>
    <w:rPr>
      <w:rFonts w:cs="Courier New"/>
    </w:rPr>
  </w:style>
  <w:style w:type="character" w:styleId="ListLabel680">
    <w:name w:val="ListLabel 680"/>
    <w:qFormat/>
    <w:rPr>
      <w:rFonts w:cs="Courier New"/>
    </w:rPr>
  </w:style>
  <w:style w:type="character" w:styleId="ListLabel681">
    <w:name w:val="ListLabel 681"/>
    <w:qFormat/>
    <w:rPr>
      <w:rFonts w:cs="Courier New"/>
    </w:rPr>
  </w:style>
  <w:style w:type="character" w:styleId="ListLabel682">
    <w:name w:val="ListLabel 682"/>
    <w:qFormat/>
    <w:rPr>
      <w:rFonts w:cs="Courier New"/>
    </w:rPr>
  </w:style>
  <w:style w:type="character" w:styleId="ListLabel683">
    <w:name w:val="ListLabel 683"/>
    <w:qFormat/>
    <w:rPr>
      <w:rFonts w:cs="Courier New"/>
    </w:rPr>
  </w:style>
  <w:style w:type="character" w:styleId="ListLabel684">
    <w:name w:val="ListLabel 684"/>
    <w:qFormat/>
    <w:rPr>
      <w:rFonts w:cs="Courier New"/>
    </w:rPr>
  </w:style>
  <w:style w:type="character" w:styleId="ListLabel685">
    <w:name w:val="ListLabel 685"/>
    <w:qFormat/>
    <w:rPr>
      <w:rFonts w:cs="Courier New"/>
    </w:rPr>
  </w:style>
  <w:style w:type="character" w:styleId="ListLabel686">
    <w:name w:val="ListLabel 686"/>
    <w:qFormat/>
    <w:rPr>
      <w:rFonts w:cs="Courier New"/>
    </w:rPr>
  </w:style>
  <w:style w:type="character" w:styleId="ListLabel687">
    <w:name w:val="ListLabel 687"/>
    <w:qFormat/>
    <w:rPr>
      <w:rFonts w:cs="Courier New"/>
    </w:rPr>
  </w:style>
  <w:style w:type="character" w:styleId="ListLabel688">
    <w:name w:val="ListLabel 688"/>
    <w:qFormat/>
    <w:rPr>
      <w:rFonts w:cs="Courier New"/>
    </w:rPr>
  </w:style>
  <w:style w:type="character" w:styleId="ListLabel689">
    <w:name w:val="ListLabel 689"/>
    <w:qFormat/>
    <w:rPr>
      <w:rFonts w:cs="Courier New"/>
    </w:rPr>
  </w:style>
  <w:style w:type="character" w:styleId="ListLabel690">
    <w:name w:val="ListLabel 690"/>
    <w:qFormat/>
    <w:rPr>
      <w:rFonts w:cs="Courier New"/>
    </w:rPr>
  </w:style>
  <w:style w:type="character" w:styleId="ListLabel691">
    <w:name w:val="ListLabel 691"/>
    <w:qFormat/>
    <w:rPr>
      <w:rFonts w:cs="Courier New"/>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ascii="Times New Roman" w:hAnsi="Times New Roman" w:cs="Times New Roman"/>
      <w:sz w:val="22"/>
      <w:szCs w:val="22"/>
    </w:rPr>
  </w:style>
  <w:style w:type="character" w:styleId="ListLabel711">
    <w:name w:val="ListLabel 711"/>
    <w:qFormat/>
    <w:rPr>
      <w:rFonts w:ascii="Times New Roman" w:hAnsi="Times New Roman" w:cs="Times New Roman"/>
      <w:sz w:val="22"/>
      <w:szCs w:val="22"/>
      <w:u w:val="none"/>
    </w:rPr>
  </w:style>
  <w:style w:type="character" w:styleId="ListLabel712">
    <w:name w:val="ListLabel 712"/>
    <w:qFormat/>
    <w:rPr>
      <w:rFonts w:ascii="Times New Roman" w:hAnsi="Times New Roman" w:cs="Times New Roman"/>
      <w:sz w:val="22"/>
      <w:szCs w:val="22"/>
    </w:rPr>
  </w:style>
  <w:style w:type="character" w:styleId="ListLabel713">
    <w:name w:val="ListLabel 713"/>
    <w:qFormat/>
    <w:rPr>
      <w:rFonts w:ascii="Times New Roman" w:hAnsi="Times New Roman" w:cs="Times New Roman"/>
      <w:sz w:val="22"/>
      <w:szCs w:val="22"/>
    </w:rPr>
  </w:style>
  <w:style w:type="character" w:styleId="ListLabel714">
    <w:name w:val="ListLabel 714"/>
    <w:qFormat/>
    <w:rPr>
      <w:rFonts w:ascii="Times New Roman" w:hAnsi="Times New Roman" w:cs="Symbol"/>
      <w:sz w:val="20"/>
    </w:rPr>
  </w:style>
  <w:style w:type="character" w:styleId="ListLabel715">
    <w:name w:val="ListLabel 715"/>
    <w:qFormat/>
    <w:rPr>
      <w:rFonts w:cs="Courier New"/>
      <w:sz w:val="20"/>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ascii="Times New Roman" w:hAnsi="Times New Roman"/>
      <w:color w:val="00000A"/>
      <w:sz w:val="20"/>
    </w:rPr>
  </w:style>
  <w:style w:type="character" w:styleId="ListLabel724">
    <w:name w:val="ListLabel 724"/>
    <w:qFormat/>
    <w:rPr>
      <w:rFonts w:ascii="Times New Roman" w:hAnsi="Times New Roman"/>
      <w:b/>
      <w:sz w:val="20"/>
    </w:rPr>
  </w:style>
  <w:style w:type="character" w:styleId="ListLabel725">
    <w:name w:val="ListLabel 725"/>
    <w:qFormat/>
    <w:rPr>
      <w:rFonts w:eastAsia="Calibri"/>
      <w:i w:val="false"/>
    </w:rPr>
  </w:style>
  <w:style w:type="character" w:styleId="ListLabel726">
    <w:name w:val="ListLabel 726"/>
    <w:qFormat/>
    <w:rPr>
      <w:rFonts w:eastAsia="Calibri"/>
    </w:rPr>
  </w:style>
  <w:style w:type="character" w:styleId="ListLabel727">
    <w:name w:val="ListLabel 727"/>
    <w:qFormat/>
    <w:rPr>
      <w:rFonts w:eastAsia="Calibri"/>
    </w:rPr>
  </w:style>
  <w:style w:type="character" w:styleId="ListLabel728">
    <w:name w:val="ListLabel 728"/>
    <w:qFormat/>
    <w:rPr>
      <w:rFonts w:eastAsia="Calibri"/>
    </w:rPr>
  </w:style>
  <w:style w:type="character" w:styleId="ListLabel729">
    <w:name w:val="ListLabel 729"/>
    <w:qFormat/>
    <w:rPr>
      <w:rFonts w:eastAsia="Calibri"/>
    </w:rPr>
  </w:style>
  <w:style w:type="character" w:styleId="ListLabel730">
    <w:name w:val="ListLabel 730"/>
    <w:qFormat/>
    <w:rPr>
      <w:rFonts w:eastAsia="Calibri"/>
    </w:rPr>
  </w:style>
  <w:style w:type="character" w:styleId="ListLabel731">
    <w:name w:val="ListLabel 731"/>
    <w:qFormat/>
    <w:rPr>
      <w:rFonts w:eastAsia="Calibri"/>
    </w:rPr>
  </w:style>
  <w:style w:type="character" w:styleId="ListLabel732">
    <w:name w:val="ListLabel 732"/>
    <w:qFormat/>
    <w:rPr>
      <w:rFonts w:eastAsia="Calibri"/>
    </w:rPr>
  </w:style>
  <w:style w:type="character" w:styleId="ListLabel733">
    <w:name w:val="ListLabel 733"/>
    <w:qFormat/>
    <w:rPr>
      <w:rFonts w:ascii="Times New Roman" w:hAnsi="Times New Roman"/>
      <w:b/>
      <w:i w:val="false"/>
      <w:sz w:val="20"/>
    </w:rPr>
  </w:style>
  <w:style w:type="character" w:styleId="ListLabel734">
    <w:name w:val="ListLabel 734"/>
    <w:qFormat/>
    <w:rPr>
      <w:rFonts w:ascii="Times New Roman" w:hAnsi="Times New Roman"/>
      <w:i w:val="false"/>
      <w:sz w:val="20"/>
    </w:rPr>
  </w:style>
  <w:style w:type="character" w:styleId="ListLabel735">
    <w:name w:val="ListLabel 735"/>
    <w:qFormat/>
    <w:rPr>
      <w:rFonts w:ascii="Times New Roman" w:hAnsi="Times New Roman" w:cs="Symbol"/>
      <w:sz w:val="20"/>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ascii="Times New Roman" w:hAnsi="Times New Roman"/>
      <w:i w:val="false"/>
      <w:sz w:val="20"/>
    </w:rPr>
  </w:style>
  <w:style w:type="character" w:styleId="ListLabel745">
    <w:name w:val="ListLabel 745"/>
    <w:qFormat/>
    <w:rPr>
      <w:rFonts w:ascii="Times New Roman" w:hAnsi="Times New Roman"/>
      <w:i w:val="false"/>
      <w:sz w:val="20"/>
    </w:rPr>
  </w:style>
  <w:style w:type="character" w:styleId="ListLabel746">
    <w:name w:val="ListLabel 746"/>
    <w:qFormat/>
    <w:rPr>
      <w:rFonts w:ascii="Times New Roman" w:hAnsi="Times New Roman" w:cs="Symbol"/>
      <w:sz w:val="20"/>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ascii="Times New Roman" w:hAnsi="Times New Roman"/>
      <w:i w:val="false"/>
      <w:sz w:val="20"/>
    </w:rPr>
  </w:style>
  <w:style w:type="character" w:styleId="ListLabel756">
    <w:name w:val="ListLabel 756"/>
    <w:qFormat/>
    <w:rPr>
      <w:rFonts w:ascii="Times New Roman" w:hAnsi="Times New Roman"/>
      <w:color w:val="00000A"/>
      <w:sz w:val="20"/>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ascii="Times New Roman" w:hAnsi="Times New Roman"/>
      <w:color w:val="00000A"/>
      <w:sz w:val="20"/>
    </w:rPr>
  </w:style>
  <w:style w:type="character" w:styleId="ListLabel766">
    <w:name w:val="ListLabel 766"/>
    <w:qFormat/>
    <w:rPr>
      <w:rFonts w:ascii="Times New Roman" w:hAnsi="Times New Roman"/>
      <w:color w:val="00000A"/>
      <w:sz w:val="20"/>
    </w:rPr>
  </w:style>
  <w:style w:type="character" w:styleId="ListLabel767">
    <w:name w:val="ListLabel 767"/>
    <w:qFormat/>
    <w:rPr>
      <w:rFonts w:ascii="Times New Roman" w:hAnsi="Times New Roman" w:eastAsia="Calibri" w:cs="Arial"/>
      <w:sz w:val="20"/>
    </w:rPr>
  </w:style>
  <w:style w:type="character" w:styleId="ListLabel768">
    <w:name w:val="ListLabel 768"/>
    <w:qFormat/>
    <w:rPr>
      <w:rFonts w:ascii="Times New Roman" w:hAnsi="Times New Roman"/>
      <w:strike w:val="false"/>
      <w:dstrike w:val="false"/>
      <w:color w:val="00000A"/>
      <w:sz w:val="20"/>
      <w:u w:val="none"/>
      <w:effect w:val="blinkBackground"/>
    </w:rPr>
  </w:style>
  <w:style w:type="character" w:styleId="ListLabel769">
    <w:name w:val="ListLabel 769"/>
    <w:qFormat/>
    <w:rPr>
      <w:rFonts w:ascii="Times New Roman" w:hAnsi="Times New Roman" w:cs="Times New Roman"/>
      <w:b/>
      <w:sz w:val="20"/>
    </w:rPr>
  </w:style>
  <w:style w:type="character" w:styleId="ListLabel770">
    <w:name w:val="ListLabel 770"/>
    <w:qFormat/>
    <w:rPr>
      <w:rFonts w:ascii="Times New Roman" w:hAnsi="Times New Roman"/>
      <w:b/>
      <w:sz w:val="20"/>
    </w:rPr>
  </w:style>
  <w:style w:type="character" w:styleId="ListLabel771">
    <w:name w:val="ListLabel 771"/>
    <w:qFormat/>
    <w:rPr>
      <w:rFonts w:ascii="Times New Roman" w:hAnsi="Times New Roman" w:cs="Symbol"/>
      <w:sz w:val="20"/>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ascii="Times New Roman" w:hAnsi="Times New Roman"/>
      <w:b/>
    </w:rPr>
  </w:style>
  <w:style w:type="character" w:styleId="ListLabel781">
    <w:name w:val="ListLabel 781"/>
    <w:qFormat/>
    <w:rPr>
      <w:rFonts w:ascii="Times New Roman" w:hAnsi="Times New Roman" w:cs="Symbol"/>
      <w:b/>
      <w:sz w:val="20"/>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ascii="Times New Roman" w:hAnsi="Times New Roman" w:cs="Times New Roman"/>
      <w:sz w:val="22"/>
      <w:szCs w:val="22"/>
    </w:rPr>
  </w:style>
  <w:style w:type="character" w:styleId="ListLabel800">
    <w:name w:val="ListLabel 800"/>
    <w:qFormat/>
    <w:rPr>
      <w:rFonts w:ascii="Times New Roman" w:hAnsi="Times New Roman" w:cs="Times New Roman"/>
      <w:sz w:val="22"/>
      <w:szCs w:val="22"/>
      <w:u w:val="none"/>
    </w:rPr>
  </w:style>
  <w:style w:type="character" w:styleId="ListLabel801">
    <w:name w:val="ListLabel 801"/>
    <w:qFormat/>
    <w:rPr>
      <w:rFonts w:ascii="Times New Roman" w:hAnsi="Times New Roman" w:cs="Times New Roman"/>
      <w:sz w:val="22"/>
      <w:szCs w:val="22"/>
    </w:rPr>
  </w:style>
  <w:style w:type="character" w:styleId="ListLabel802">
    <w:name w:val="ListLabel 802"/>
    <w:qFormat/>
    <w:rPr>
      <w:rFonts w:ascii="Times New Roman" w:hAnsi="Times New Roman" w:cs="Times New Roman"/>
      <w:sz w:val="22"/>
      <w:szCs w:val="22"/>
    </w:rPr>
  </w:style>
  <w:style w:type="character" w:styleId="ListLabel803">
    <w:name w:val="ListLabel 803"/>
    <w:qFormat/>
    <w:rPr>
      <w:rFonts w:ascii="Times New Roman" w:hAnsi="Times New Roman" w:cs="Symbol"/>
      <w:b w:val="false"/>
      <w:sz w:val="22"/>
    </w:rPr>
  </w:style>
  <w:style w:type="character" w:styleId="ListLabel804">
    <w:name w:val="ListLabel 804"/>
    <w:qFormat/>
    <w:rPr>
      <w:rFonts w:cs="Courier New"/>
      <w:sz w:val="20"/>
    </w:rPr>
  </w:style>
  <w:style w:type="character" w:styleId="ListLabel805">
    <w:name w:val="ListLabel 805"/>
    <w:qFormat/>
    <w:rPr>
      <w:rFonts w:cs="Wingdings"/>
    </w:rPr>
  </w:style>
  <w:style w:type="character" w:styleId="ListLabel806">
    <w:name w:val="ListLabel 806"/>
    <w:qFormat/>
    <w:rPr>
      <w:rFonts w:ascii="Times New Roman" w:hAnsi="Times New Roman" w:cs="Symbol"/>
    </w:rPr>
  </w:style>
  <w:style w:type="character" w:styleId="ListLabel807">
    <w:name w:val="ListLabel 807"/>
    <w:qFormat/>
    <w:rPr>
      <w:rFonts w:cs="Courier New"/>
    </w:rPr>
  </w:style>
  <w:style w:type="character" w:styleId="ListLabel808">
    <w:name w:val="ListLabel 808"/>
    <w:qFormat/>
    <w:rPr>
      <w:rFonts w:ascii="Times New Roman" w:hAnsi="Times New Roman"/>
      <w:b/>
      <w:color w:val="00000A"/>
      <w:sz w:val="22"/>
    </w:rPr>
  </w:style>
  <w:style w:type="character" w:styleId="ListLabel809">
    <w:name w:val="ListLabel 809"/>
    <w:qFormat/>
    <w:rPr>
      <w:rFonts w:ascii="Times New Roman" w:hAnsi="Times New Roman"/>
      <w:b/>
      <w:sz w:val="20"/>
    </w:rPr>
  </w:style>
  <w:style w:type="character" w:styleId="ListLabel810">
    <w:name w:val="ListLabel 810"/>
    <w:qFormat/>
    <w:rPr>
      <w:rFonts w:eastAsia="Calibri"/>
      <w:i w:val="false"/>
    </w:rPr>
  </w:style>
  <w:style w:type="character" w:styleId="ListLabel811">
    <w:name w:val="ListLabel 811"/>
    <w:qFormat/>
    <w:rPr>
      <w:rFonts w:eastAsia="Calibri"/>
    </w:rPr>
  </w:style>
  <w:style w:type="character" w:styleId="ListLabel812">
    <w:name w:val="ListLabel 812"/>
    <w:qFormat/>
    <w:rPr>
      <w:rFonts w:ascii="Times New Roman" w:hAnsi="Times New Roman"/>
      <w:b/>
      <w:i w:val="false"/>
      <w:sz w:val="20"/>
    </w:rPr>
  </w:style>
  <w:style w:type="character" w:styleId="ListLabel813">
    <w:name w:val="ListLabel 813"/>
    <w:qFormat/>
    <w:rPr>
      <w:rFonts w:ascii="Times New Roman" w:hAnsi="Times New Roman"/>
      <w:b/>
      <w:i w:val="false"/>
      <w:sz w:val="22"/>
    </w:rPr>
  </w:style>
  <w:style w:type="character" w:styleId="ListLabel814">
    <w:name w:val="ListLabel 814"/>
    <w:qFormat/>
    <w:rPr>
      <w:rFonts w:ascii="Times New Roman" w:hAnsi="Times New Roman" w:eastAsia="Calibri" w:cs="Arial"/>
      <w:b/>
      <w:sz w:val="20"/>
    </w:rPr>
  </w:style>
  <w:style w:type="character" w:styleId="ListLabel815">
    <w:name w:val="ListLabel 815"/>
    <w:qFormat/>
    <w:rPr>
      <w:rFonts w:ascii="Times New Roman" w:hAnsi="Times New Roman"/>
      <w:b/>
      <w:strike w:val="false"/>
      <w:dstrike w:val="false"/>
      <w:color w:val="00000A"/>
      <w:sz w:val="20"/>
      <w:u w:val="none"/>
      <w:effect w:val="blinkBackground"/>
    </w:rPr>
  </w:style>
  <w:style w:type="character" w:styleId="ListLabel816">
    <w:name w:val="ListLabel 816"/>
    <w:qFormat/>
    <w:rPr>
      <w:rFonts w:ascii="Times New Roman" w:hAnsi="Times New Roman" w:cs="Times New Roman"/>
      <w:b/>
      <w:sz w:val="20"/>
    </w:rPr>
  </w:style>
  <w:style w:type="character" w:styleId="ListLabel817">
    <w:name w:val="ListLabel 817"/>
    <w:qFormat/>
    <w:rPr>
      <w:rFonts w:ascii="Times New Roman" w:hAnsi="Times New Roman"/>
      <w:b/>
    </w:rPr>
  </w:style>
  <w:style w:type="character" w:styleId="ListLabel818">
    <w:name w:val="ListLabel 818"/>
    <w:qFormat/>
    <w:rPr>
      <w:rFonts w:ascii="Times New Roman" w:hAnsi="Times New Roman" w:cs="Symbol"/>
      <w:b/>
      <w:sz w:val="20"/>
    </w:rPr>
  </w:style>
  <w:style w:type="character" w:styleId="ListLabel819">
    <w:name w:val="ListLabel 819"/>
    <w:qFormat/>
    <w:rPr>
      <w:rFonts w:ascii="Times New Roman" w:hAnsi="Times New Roman" w:cs="Symbol"/>
      <w:b w:val="false"/>
      <w:sz w:val="22"/>
    </w:rPr>
  </w:style>
  <w:style w:type="character" w:styleId="ListLabel820">
    <w:name w:val="ListLabel 820"/>
    <w:qFormat/>
    <w:rPr>
      <w:rFonts w:cs="Courier New"/>
      <w:sz w:val="20"/>
    </w:rPr>
  </w:style>
  <w:style w:type="character" w:styleId="ListLabel821">
    <w:name w:val="ListLabel 821"/>
    <w:qFormat/>
    <w:rPr>
      <w:rFonts w:cs="Wingdings"/>
    </w:rPr>
  </w:style>
  <w:style w:type="character" w:styleId="ListLabel822">
    <w:name w:val="ListLabel 822"/>
    <w:qFormat/>
    <w:rPr>
      <w:rFonts w:ascii="Times New Roman" w:hAnsi="Times New Roman" w:cs="Symbol"/>
    </w:rPr>
  </w:style>
  <w:style w:type="character" w:styleId="ListLabel823">
    <w:name w:val="ListLabel 823"/>
    <w:qFormat/>
    <w:rPr>
      <w:rFonts w:cs="Courier New"/>
    </w:rPr>
  </w:style>
  <w:style w:type="character" w:styleId="ListLabel824">
    <w:name w:val="ListLabel 824"/>
    <w:qFormat/>
    <w:rPr>
      <w:rFonts w:ascii="Times New Roman" w:hAnsi="Times New Roman"/>
      <w:b/>
      <w:sz w:val="22"/>
    </w:rPr>
  </w:style>
  <w:style w:type="character" w:styleId="ListLabel825">
    <w:name w:val="ListLabel 825"/>
    <w:qFormat/>
    <w:rPr>
      <w:rFonts w:ascii="Times New Roman" w:hAnsi="Times New Roman"/>
      <w:b/>
      <w:sz w:val="20"/>
    </w:rPr>
  </w:style>
  <w:style w:type="character" w:styleId="ListLabel826">
    <w:name w:val="ListLabel 826"/>
    <w:qFormat/>
    <w:rPr>
      <w:i w:val="false"/>
    </w:rPr>
  </w:style>
  <w:style w:type="character" w:styleId="ListLabel827">
    <w:name w:val="ListLabel 827"/>
    <w:qFormat/>
    <w:rPr>
      <w:rFonts w:ascii="Times New Roman" w:hAnsi="Times New Roman"/>
      <w:b/>
      <w:i w:val="false"/>
      <w:sz w:val="20"/>
    </w:rPr>
  </w:style>
  <w:style w:type="character" w:styleId="ListLabel828">
    <w:name w:val="ListLabel 828"/>
    <w:qFormat/>
    <w:rPr>
      <w:rFonts w:ascii="Times New Roman" w:hAnsi="Times New Roman"/>
      <w:b/>
      <w:i w:val="false"/>
      <w:sz w:val="22"/>
    </w:rPr>
  </w:style>
  <w:style w:type="character" w:styleId="ListLabel829">
    <w:name w:val="ListLabel 829"/>
    <w:qFormat/>
    <w:rPr>
      <w:rFonts w:ascii="Times New Roman" w:hAnsi="Times New Roman"/>
      <w:b/>
      <w:strike w:val="false"/>
      <w:dstrike w:val="false"/>
      <w:sz w:val="20"/>
      <w:u w:val="none"/>
      <w:effect w:val="blinkBackground"/>
    </w:rPr>
  </w:style>
  <w:style w:type="character" w:styleId="ListLabel830">
    <w:name w:val="ListLabel 830"/>
    <w:qFormat/>
    <w:rPr>
      <w:rFonts w:ascii="Times New Roman" w:hAnsi="Times New Roman"/>
      <w:b/>
    </w:rPr>
  </w:style>
  <w:style w:type="character" w:styleId="ListLabel831">
    <w:name w:val="ListLabel 831"/>
    <w:qFormat/>
    <w:rPr>
      <w:rFonts w:ascii="Times New Roman" w:hAnsi="Times New Roman" w:cs="Symbol"/>
      <w:b/>
      <w:sz w:val="20"/>
    </w:rPr>
  </w:style>
  <w:style w:type="character" w:styleId="WW8Num25z0">
    <w:name w:val="WW8Num25z0"/>
    <w:qFormat/>
    <w:rPr>
      <w:b/>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ListLabel832">
    <w:name w:val="ListLabel 832"/>
    <w:qFormat/>
    <w:rPr>
      <w:rFonts w:ascii="Times New Roman" w:hAnsi="Times New Roman" w:cs="Symbol"/>
      <w:b w:val="false"/>
      <w:sz w:val="22"/>
    </w:rPr>
  </w:style>
  <w:style w:type="character" w:styleId="ListLabel833">
    <w:name w:val="ListLabel 833"/>
    <w:qFormat/>
    <w:rPr>
      <w:rFonts w:cs="Courier New"/>
      <w:sz w:val="20"/>
    </w:rPr>
  </w:style>
  <w:style w:type="character" w:styleId="ListLabel834">
    <w:name w:val="ListLabel 834"/>
    <w:qFormat/>
    <w:rPr>
      <w:rFonts w:cs="Wingdings"/>
    </w:rPr>
  </w:style>
  <w:style w:type="character" w:styleId="ListLabel835">
    <w:name w:val="ListLabel 835"/>
    <w:qFormat/>
    <w:rPr>
      <w:rFonts w:ascii="Times New Roman" w:hAnsi="Times New Roman" w:cs="Symbol"/>
    </w:rPr>
  </w:style>
  <w:style w:type="character" w:styleId="ListLabel836">
    <w:name w:val="ListLabel 836"/>
    <w:qFormat/>
    <w:rPr>
      <w:rFonts w:cs="Courier New"/>
    </w:rPr>
  </w:style>
  <w:style w:type="character" w:styleId="ListLabel837">
    <w:name w:val="ListLabel 837"/>
    <w:qFormat/>
    <w:rPr>
      <w:rFonts w:ascii="Times New Roman" w:hAnsi="Times New Roman"/>
      <w:b/>
      <w:sz w:val="22"/>
    </w:rPr>
  </w:style>
  <w:style w:type="character" w:styleId="ListLabel838">
    <w:name w:val="ListLabel 838"/>
    <w:qFormat/>
    <w:rPr>
      <w:rFonts w:ascii="Times New Roman" w:hAnsi="Times New Roman"/>
      <w:b/>
      <w:sz w:val="20"/>
    </w:rPr>
  </w:style>
  <w:style w:type="character" w:styleId="ListLabel839">
    <w:name w:val="ListLabel 839"/>
    <w:qFormat/>
    <w:rPr>
      <w:i w:val="false"/>
    </w:rPr>
  </w:style>
  <w:style w:type="character" w:styleId="ListLabel840">
    <w:name w:val="ListLabel 840"/>
    <w:qFormat/>
    <w:rPr>
      <w:rFonts w:ascii="Times New Roman" w:hAnsi="Times New Roman"/>
      <w:b/>
      <w:i w:val="false"/>
      <w:sz w:val="20"/>
    </w:rPr>
  </w:style>
  <w:style w:type="character" w:styleId="ListLabel841">
    <w:name w:val="ListLabel 841"/>
    <w:qFormat/>
    <w:rPr>
      <w:rFonts w:ascii="Times New Roman" w:hAnsi="Times New Roman"/>
      <w:b/>
      <w:i w:val="false"/>
      <w:sz w:val="22"/>
    </w:rPr>
  </w:style>
  <w:style w:type="character" w:styleId="ListLabel842">
    <w:name w:val="ListLabel 842"/>
    <w:qFormat/>
    <w:rPr>
      <w:rFonts w:ascii="Times New Roman" w:hAnsi="Times New Roman"/>
      <w:b/>
      <w:strike w:val="false"/>
      <w:dstrike w:val="false"/>
      <w:sz w:val="20"/>
      <w:u w:val="none"/>
      <w:effect w:val="blinkBackground"/>
    </w:rPr>
  </w:style>
  <w:style w:type="character" w:styleId="ListLabel843">
    <w:name w:val="ListLabel 843"/>
    <w:qFormat/>
    <w:rPr>
      <w:rFonts w:ascii="Times New Roman" w:hAnsi="Times New Roman"/>
      <w:b/>
    </w:rPr>
  </w:style>
  <w:style w:type="character" w:styleId="ListLabel844">
    <w:name w:val="ListLabel 844"/>
    <w:qFormat/>
    <w:rPr>
      <w:rFonts w:ascii="Times New Roman" w:hAnsi="Times New Roman" w:cs="Symbol"/>
      <w:b/>
      <w:sz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Treść tekstu"/>
    <w:basedOn w:val="Normal"/>
    <w:link w:val="TekstpodstawowyZnak"/>
    <w:rsid w:val="00d72a0d"/>
    <w:pPr>
      <w:widowControl w:val="false"/>
      <w:tabs>
        <w:tab w:val="left" w:pos="684" w:leader="none"/>
      </w:tabs>
      <w:suppressAutoHyphens w:val="true"/>
      <w:spacing w:lineRule="auto" w:line="240" w:before="0" w:after="120"/>
      <w:jc w:val="both"/>
      <w:textAlignment w:val="baseline"/>
    </w:pPr>
    <w:rPr>
      <w:rFonts w:ascii="Times New Roman" w:hAnsi="Times New Roman" w:eastAsia="Times New Roman"/>
      <w:sz w:val="24"/>
      <w:szCs w:val="20"/>
      <w:lang w:eastAsia="ar-SA"/>
    </w:rPr>
  </w:style>
  <w:style w:type="paragraph" w:styleId="Lista">
    <w:name w:val="Lista"/>
    <w:basedOn w:val="Tretekstu"/>
    <w:rsid w:val="000c5be2"/>
    <w:pPr/>
    <w:rPr>
      <w:rFonts w:cs="Arial"/>
    </w:rPr>
  </w:style>
  <w:style w:type="paragraph" w:styleId="Podpis" w:customStyle="1">
    <w:name w:val="Podpis"/>
    <w:basedOn w:val="Normal"/>
    <w:qFormat/>
    <w:rsid w:val="000c5be2"/>
    <w:pPr>
      <w:suppressLineNumbers/>
      <w:spacing w:before="120" w:after="120"/>
    </w:pPr>
    <w:rPr>
      <w:rFonts w:cs="Arial"/>
      <w:i/>
      <w:iCs/>
      <w:sz w:val="24"/>
      <w:szCs w:val="24"/>
    </w:rPr>
  </w:style>
  <w:style w:type="paragraph" w:styleId="Indeks" w:customStyle="1">
    <w:name w:val="Indeks"/>
    <w:basedOn w:val="Normal"/>
    <w:qFormat/>
    <w:rsid w:val="000c5be2"/>
    <w:pPr>
      <w:suppressLineNumbers/>
    </w:pPr>
    <w:rPr>
      <w:rFonts w:cs="Arial"/>
    </w:rPr>
  </w:style>
  <w:style w:type="paragraph" w:styleId="Gwka" w:customStyle="1">
    <w:name w:val="Główka"/>
    <w:basedOn w:val="Normal"/>
    <w:link w:val="NagwekZnak"/>
    <w:uiPriority w:val="99"/>
    <w:unhideWhenUsed/>
    <w:rsid w:val="00d72a0d"/>
    <w:pPr>
      <w:tabs>
        <w:tab w:val="center" w:pos="4536" w:leader="none"/>
        <w:tab w:val="right" w:pos="9072" w:leader="none"/>
      </w:tabs>
      <w:spacing w:lineRule="auto" w:line="240" w:before="0" w:after="0"/>
    </w:pPr>
    <w:rPr>
      <w:rFonts w:ascii="Arial" w:hAnsi="Arial"/>
      <w:sz w:val="24"/>
      <w:szCs w:val="20"/>
    </w:rPr>
  </w:style>
  <w:style w:type="paragraph" w:styleId="Stopka" w:customStyle="1">
    <w:name w:val="Stopka"/>
    <w:basedOn w:val="Normal"/>
    <w:link w:val="StopkaZnak1"/>
    <w:uiPriority w:val="99"/>
    <w:semiHidden/>
    <w:unhideWhenUsed/>
    <w:rsid w:val="00ec6866"/>
    <w:pPr>
      <w:tabs>
        <w:tab w:val="center" w:pos="4536" w:leader="none"/>
        <w:tab w:val="right" w:pos="9072" w:leader="none"/>
      </w:tabs>
      <w:spacing w:lineRule="auto" w:line="240" w:before="0" w:after="0"/>
    </w:pPr>
    <w:rPr/>
  </w:style>
  <w:style w:type="paragraph" w:styleId="Plandokumentu1" w:customStyle="1">
    <w:name w:val="Plan dokumentu1"/>
    <w:basedOn w:val="Normal"/>
    <w:link w:val="PlandokumentuZnak"/>
    <w:uiPriority w:val="99"/>
    <w:semiHidden/>
    <w:unhideWhenUsed/>
    <w:qFormat/>
    <w:rsid w:val="00d72a0d"/>
    <w:pPr>
      <w:spacing w:lineRule="auto" w:line="240" w:before="0" w:after="0"/>
    </w:pPr>
    <w:rPr>
      <w:rFonts w:ascii="Tahoma" w:hAnsi="Tahoma"/>
      <w:sz w:val="16"/>
      <w:szCs w:val="16"/>
    </w:rPr>
  </w:style>
  <w:style w:type="paragraph" w:styleId="ListParagraph">
    <w:name w:val="List Paragraph"/>
    <w:basedOn w:val="Normal"/>
    <w:qFormat/>
    <w:rsid w:val="00d72a0d"/>
    <w:pPr>
      <w:spacing w:lineRule="auto" w:line="276" w:before="0" w:after="200"/>
      <w:ind w:left="720" w:hanging="0"/>
      <w:contextualSpacing/>
    </w:pPr>
    <w:rPr>
      <w:rFonts w:eastAsia="Times New Roman"/>
      <w:lang w:eastAsia="pl-PL"/>
    </w:rPr>
  </w:style>
  <w:style w:type="paragraph" w:styleId="Spistreci1" w:customStyle="1">
    <w:name w:val="Spis treści 1"/>
    <w:basedOn w:val="Normal"/>
    <w:autoRedefine/>
    <w:uiPriority w:val="39"/>
    <w:unhideWhenUsed/>
    <w:rsid w:val="00d72a0d"/>
    <w:pPr>
      <w:tabs>
        <w:tab w:val="right" w:pos="9628" w:leader="dot"/>
      </w:tabs>
      <w:spacing w:lineRule="auto" w:line="240" w:before="0" w:after="0"/>
    </w:pPr>
    <w:rPr>
      <w:rFonts w:ascii="Arial" w:hAnsi="Arial" w:cs="Arial"/>
      <w:bCs/>
      <w:sz w:val="24"/>
    </w:rPr>
  </w:style>
  <w:style w:type="paragraph" w:styleId="ST" w:customStyle="1">
    <w:name w:val="ST"/>
    <w:basedOn w:val="Normal"/>
    <w:link w:val="STZnak"/>
    <w:qFormat/>
    <w:rsid w:val="00d72a0d"/>
    <w:pPr>
      <w:spacing w:lineRule="auto" w:line="240" w:before="0" w:after="0"/>
      <w:jc w:val="center"/>
      <w:outlineLvl w:val="0"/>
    </w:pPr>
    <w:rPr>
      <w:rFonts w:ascii="Arial" w:hAnsi="Arial"/>
      <w:b/>
      <w:bCs/>
      <w:sz w:val="20"/>
      <w:szCs w:val="20"/>
    </w:rPr>
  </w:style>
  <w:style w:type="paragraph" w:styleId="Styl2" w:customStyle="1">
    <w:name w:val="Styl2"/>
    <w:basedOn w:val="Normal"/>
    <w:link w:val="Styl2Znak"/>
    <w:qFormat/>
    <w:rsid w:val="00d72a0d"/>
    <w:pPr>
      <w:widowControl w:val="false"/>
      <w:spacing w:lineRule="auto" w:line="240" w:before="0" w:after="0"/>
      <w:jc w:val="both"/>
    </w:pPr>
    <w:rPr>
      <w:rFonts w:ascii="Arial" w:hAnsi="Arial" w:eastAsia="Times New Roman"/>
      <w:sz w:val="18"/>
      <w:szCs w:val="18"/>
    </w:rPr>
  </w:style>
  <w:style w:type="paragraph" w:styleId="Styl5" w:customStyle="1">
    <w:name w:val="Styl5"/>
    <w:basedOn w:val="Normal"/>
    <w:qFormat/>
    <w:rsid w:val="00d72a0d"/>
    <w:pPr>
      <w:spacing w:lineRule="auto" w:line="240" w:before="0" w:after="0"/>
      <w:jc w:val="both"/>
    </w:pPr>
    <w:rPr>
      <w:rFonts w:ascii="Arial" w:hAnsi="Arial" w:eastAsia="Times New Roman" w:cs="Arial"/>
      <w:sz w:val="18"/>
      <w:szCs w:val="18"/>
      <w:lang w:eastAsia="pl-PL"/>
    </w:rPr>
  </w:style>
  <w:style w:type="paragraph" w:styleId="Default" w:customStyle="1">
    <w:name w:val="Default"/>
    <w:qFormat/>
    <w:rsid w:val="00d72a0d"/>
    <w:pPr>
      <w:widowControl/>
      <w:suppressAutoHyphens w:val="true"/>
      <w:bidi w:val="0"/>
      <w:jc w:val="left"/>
    </w:pPr>
    <w:rPr>
      <w:rFonts w:ascii="Verdana" w:hAnsi="Verdana" w:eastAsia="Calibri" w:cs="Verdana"/>
      <w:color w:val="000000"/>
      <w:sz w:val="24"/>
      <w:szCs w:val="24"/>
      <w:lang w:val="pl-PL" w:eastAsia="en-US" w:bidi="ar-SA"/>
    </w:rPr>
  </w:style>
  <w:style w:type="paragraph" w:styleId="Annotationtext">
    <w:name w:val="annotation text"/>
    <w:basedOn w:val="Normal"/>
    <w:link w:val="TekstkomentarzaZnak"/>
    <w:unhideWhenUsed/>
    <w:qFormat/>
    <w:rsid w:val="00d72a0d"/>
    <w:pPr>
      <w:spacing w:lineRule="auto" w:line="240" w:before="0" w:after="0"/>
    </w:pPr>
    <w:rPr>
      <w:rFonts w:ascii="Arial" w:hAnsi="Arial"/>
      <w:sz w:val="20"/>
      <w:szCs w:val="20"/>
    </w:rPr>
  </w:style>
  <w:style w:type="paragraph" w:styleId="Annotationsubject">
    <w:name w:val="annotation subject"/>
    <w:basedOn w:val="Annotationtext"/>
    <w:link w:val="TematkomentarzaZnak"/>
    <w:uiPriority w:val="99"/>
    <w:semiHidden/>
    <w:unhideWhenUsed/>
    <w:qFormat/>
    <w:rsid w:val="00d72a0d"/>
    <w:pPr/>
    <w:rPr>
      <w:b/>
      <w:bCs/>
    </w:rPr>
  </w:style>
  <w:style w:type="paragraph" w:styleId="BalloonText">
    <w:name w:val="Balloon Text"/>
    <w:basedOn w:val="Normal"/>
    <w:link w:val="TekstdymkaZnak"/>
    <w:uiPriority w:val="99"/>
    <w:semiHidden/>
    <w:unhideWhenUsed/>
    <w:qFormat/>
    <w:rsid w:val="00d72a0d"/>
    <w:pPr>
      <w:spacing w:lineRule="auto" w:line="240" w:before="0" w:after="0"/>
    </w:pPr>
    <w:rPr>
      <w:rFonts w:ascii="Tahoma" w:hAnsi="Tahoma"/>
      <w:sz w:val="16"/>
      <w:szCs w:val="16"/>
    </w:rPr>
  </w:style>
  <w:style w:type="paragraph" w:styleId="Styl1" w:customStyle="1">
    <w:name w:val="Styl1"/>
    <w:basedOn w:val="Normal"/>
    <w:link w:val="Styl1Znak"/>
    <w:uiPriority w:val="99"/>
    <w:qFormat/>
    <w:rsid w:val="00d72a0d"/>
    <w:pPr>
      <w:tabs>
        <w:tab w:val="left" w:pos="709" w:leader="none"/>
      </w:tabs>
      <w:spacing w:lineRule="auto" w:line="240" w:before="0" w:after="0"/>
      <w:jc w:val="both"/>
    </w:pPr>
    <w:rPr>
      <w:rFonts w:ascii="Times New Roman" w:hAnsi="Times New Roman" w:eastAsia="Times New Roman"/>
      <w:sz w:val="24"/>
      <w:szCs w:val="24"/>
    </w:rPr>
  </w:style>
  <w:style w:type="paragraph" w:styleId="Tytu">
    <w:name w:val="Tytuł"/>
    <w:basedOn w:val="Normal"/>
    <w:link w:val="TytuZnak"/>
    <w:qFormat/>
    <w:rsid w:val="00d72a0d"/>
    <w:pPr>
      <w:spacing w:lineRule="auto" w:line="240" w:before="0" w:after="0"/>
      <w:jc w:val="center"/>
    </w:pPr>
    <w:rPr>
      <w:rFonts w:ascii="Times New Roman" w:hAnsi="Times New Roman" w:eastAsia="Times New Roman"/>
      <w:b/>
      <w:sz w:val="28"/>
      <w:szCs w:val="20"/>
    </w:rPr>
  </w:style>
  <w:style w:type="paragraph" w:styleId="NoSpacing">
    <w:name w:val="No Spacing"/>
    <w:qFormat/>
    <w:rsid w:val="00d72a0d"/>
    <w:pPr>
      <w:widowControl/>
      <w:suppressAutoHyphens w:val="true"/>
      <w:bidi w:val="0"/>
      <w:jc w:val="left"/>
    </w:pPr>
    <w:rPr>
      <w:rFonts w:ascii="Calibri" w:hAnsi="Calibri" w:eastAsia="Calibri" w:cs="Times New Roman"/>
      <w:color w:val="00000A"/>
      <w:sz w:val="22"/>
      <w:szCs w:val="22"/>
      <w:lang w:val="pl-PL" w:eastAsia="en-US" w:bidi="ar-SA"/>
    </w:rPr>
  </w:style>
  <w:style w:type="paragraph" w:styleId="PlainText">
    <w:name w:val="Plain Text"/>
    <w:basedOn w:val="Normal"/>
    <w:link w:val="ZwykytekstZnak"/>
    <w:uiPriority w:val="99"/>
    <w:unhideWhenUsed/>
    <w:qFormat/>
    <w:rsid w:val="002271f8"/>
    <w:pPr>
      <w:spacing w:lineRule="auto" w:line="240" w:before="0" w:after="0"/>
    </w:pPr>
    <w:rPr>
      <w:rFonts w:eastAsia="Calibri" w:eastAsiaTheme="minorHAnsi"/>
    </w:rPr>
  </w:style>
  <w:style w:type="paragraph" w:styleId="Revision">
    <w:name w:val="Revision"/>
    <w:uiPriority w:val="99"/>
    <w:semiHidden/>
    <w:qFormat/>
    <w:rsid w:val="00a87b47"/>
    <w:pPr>
      <w:widowControl/>
      <w:suppressAutoHyphens w:val="true"/>
      <w:bidi w:val="0"/>
      <w:jc w:val="left"/>
    </w:pPr>
    <w:rPr>
      <w:rFonts w:ascii="Calibri" w:hAnsi="Calibri" w:eastAsia="Calibri" w:cs="Times New Roman"/>
      <w:color w:val="00000A"/>
      <w:sz w:val="22"/>
      <w:szCs w:val="22"/>
      <w:lang w:val="pl-PL" w:eastAsia="en-US" w:bidi="ar-SA"/>
    </w:rPr>
  </w:style>
  <w:style w:type="paragraph" w:styleId="Kolorowalistaakcent11" w:customStyle="1">
    <w:name w:val="Kolorowa lista — akcent 11"/>
    <w:basedOn w:val="Normal"/>
    <w:qFormat/>
    <w:rsid w:val="0032156d"/>
    <w:pPr>
      <w:spacing w:lineRule="auto" w:line="240" w:before="0" w:after="0"/>
      <w:ind w:left="720" w:hanging="0"/>
      <w:textAlignment w:val="baseline"/>
    </w:pPr>
    <w:rPr>
      <w:rFonts w:ascii="Arial" w:hAnsi="Arial" w:eastAsia="Times New Roman" w:cs="Arial"/>
      <w:color w:val="00000A"/>
      <w:sz w:val="24"/>
      <w:szCs w:val="24"/>
      <w:lang w:eastAsia="zh-CN"/>
    </w:rPr>
  </w:style>
  <w:style w:type="paragraph" w:styleId="Standard" w:customStyle="1">
    <w:name w:val="Standard"/>
    <w:qFormat/>
    <w:rsid w:val="00594de1"/>
    <w:pPr>
      <w:widowControl/>
      <w:suppressAutoHyphens w:val="true"/>
      <w:bidi w:val="0"/>
      <w:jc w:val="left"/>
      <w:textAlignment w:val="baseline"/>
    </w:pPr>
    <w:rPr>
      <w:rFonts w:ascii="Arial" w:hAnsi="Arial" w:eastAsia="Times New Roman" w:cs="Arial"/>
      <w:color w:val="00000A"/>
      <w:sz w:val="24"/>
      <w:szCs w:val="24"/>
      <w:lang w:val="pl-PL" w:eastAsia="zh-CN" w:bidi="ar-SA"/>
    </w:rPr>
  </w:style>
  <w:style w:type="paragraph" w:styleId="DocumentMap">
    <w:name w:val="DocumentMap"/>
    <w:qFormat/>
    <w:pPr>
      <w:widowControl/>
      <w:suppressAutoHyphens w:val="true"/>
      <w:bidi w:val="0"/>
      <w:jc w:val="left"/>
      <w:textAlignment w:val="auto"/>
    </w:pPr>
    <w:rPr>
      <w:rFonts w:ascii="Times New Roman" w:hAnsi="Times New Roman" w:eastAsia="Liberation Serif" w:cs="Times New Roman"/>
      <w:color w:val="00000A"/>
      <w:sz w:val="20"/>
      <w:szCs w:val="24"/>
      <w:lang w:val="pl-PL" w:eastAsia="pl-PL" w:bidi="ar-SA"/>
    </w:rPr>
  </w:style>
  <w:style w:type="paragraph" w:styleId="Tekstpodstawowy31">
    <w:name w:val="Tekst podstawowy 31"/>
    <w:basedOn w:val="Normal"/>
    <w:qFormat/>
    <w:pPr>
      <w:spacing w:before="0" w:after="120"/>
    </w:pPr>
    <w:rPr>
      <w:sz w:val="16"/>
      <w:szCs w:val="16"/>
    </w:rPr>
  </w:style>
  <w:style w:type="paragraph" w:styleId="NormalnyWeb">
    <w:name w:val="Normalny (Web)"/>
    <w:basedOn w:val="Normal"/>
    <w:qFormat/>
    <w:pPr>
      <w:widowControl/>
      <w:spacing w:lineRule="auto" w:line="276" w:before="280" w:after="142"/>
    </w:pPr>
    <w:rPr>
      <w:rFonts w:eastAsia="Times New Roman" w:cs="Times New Roman"/>
      <w:lang w:bidi="ar-SA"/>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d72a0d"/>
  </w:style>
  <w:style w:type="numbering" w:styleId="WW8Num25">
    <w:name w:val="WW8Num25"/>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chronadanych@spzzozpionki.p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B5D2-221E-48D4-932B-5BD866B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Application>LibreOffice/4.4.0.3$Windows_x86 LibreOffice_project/de093506bcdc5fafd9023ee680b8c60e3e0645d7</Application>
  <Paragraphs>439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2020-05-21T10:44:00Z</dcterms:created>
  <dc:creator>Damian Stachowicz</dc:creator>
  <dc:language>pl-PL</dc:language>
  <cp:lastPrinted>2020-05-20T11:14:00Z</cp:lastPrinted>
  <dcterms:modified xsi:type="dcterms:W3CDTF">2020-05-26T19:01:04Z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