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ascii="Times New Roman" w:hAnsi="Times New Roman"/>
          <w:b/>
          <w:bCs/>
        </w:rPr>
        <w:t xml:space="preserve">załącznik nr </w:t>
      </w:r>
      <w:r>
        <w:rPr>
          <w:rFonts w:ascii="Times New Roman" w:hAnsi="Times New Roman"/>
          <w:b/>
          <w:bCs/>
        </w:rPr>
        <w:t>3</w:t>
      </w:r>
      <w:r>
        <w:rPr>
          <w:rFonts w:ascii="Times New Roman" w:hAnsi="Times New Roman"/>
          <w:b/>
          <w:bCs/>
        </w:rPr>
        <w:t xml:space="preserve"> do SIWZ  - </w:t>
      </w:r>
      <w:r>
        <w:rPr>
          <w:rFonts w:ascii="Times New Roman" w:hAnsi="Times New Roman"/>
          <w:b/>
          <w:i/>
        </w:rPr>
        <w:t>Wzór umowy</w:t>
      </w:r>
    </w:p>
    <w:p>
      <w:pPr>
        <w:pStyle w:val="Normal"/>
        <w:spacing w:lineRule="auto" w:line="240" w:before="0" w:after="0"/>
        <w:jc w:val="center"/>
        <w:rPr>
          <w:rFonts w:ascii="Times New Roman" w:hAnsi="Times New Roman"/>
          <w:b/>
          <w:b/>
        </w:rPr>
      </w:pPr>
      <w:r>
        <w:rPr>
          <w:rFonts w:ascii="Times New Roman" w:hAnsi="Times New Roman"/>
          <w:b/>
        </w:rPr>
        <w:t>Umowa nr ………………………</w:t>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both"/>
        <w:rPr/>
      </w:pPr>
      <w:r>
        <w:rPr>
          <w:rFonts w:ascii="Times New Roman" w:hAnsi="Times New Roman"/>
        </w:rPr>
        <w:t>zawarta w dniu ………. 2020 r. w .………………………….. pomiędzy ………………………………..…………………………………………………………………………………………………………………...</w:t>
        <w:br/>
        <w:t>NIP …………………………………..,   z siedzibą w  …………………………………………………….., zwanym w treści umowy „Zamawiającym”, w imieniu i na rzecz którego działa:</w:t>
      </w:r>
    </w:p>
    <w:p>
      <w:pPr>
        <w:pStyle w:val="Normal"/>
        <w:spacing w:lineRule="auto" w:line="240" w:before="0" w:after="0"/>
        <w:jc w:val="both"/>
        <w:rPr>
          <w:rFonts w:ascii="Times New Roman" w:hAnsi="Times New Roman"/>
        </w:rPr>
      </w:pPr>
      <w:r>
        <w:rPr>
          <w:rFonts w:ascii="Times New Roman" w:hAnsi="Times New Roman"/>
        </w:rPr>
        <w:t>…………………………………………</w:t>
      </w:r>
      <w:r>
        <w:rPr>
          <w:rFonts w:ascii="Times New Roman" w:hAnsi="Times New Roman"/>
        </w:rPr>
        <w:t>..</w:t>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t>a</w:t>
      </w:r>
    </w:p>
    <w:p>
      <w:pPr>
        <w:pStyle w:val="Normal"/>
        <w:spacing w:lineRule="auto" w:line="240" w:before="0" w:after="0"/>
        <w:jc w:val="both"/>
        <w:rPr>
          <w:rFonts w:ascii="Times New Roman" w:hAnsi="Times New Roman"/>
        </w:rPr>
      </w:pPr>
      <w:r>
        <w:rPr>
          <w:rFonts w:ascii="Times New Roman" w:hAnsi="Times New Roman"/>
        </w:rPr>
        <w:t>…………………………………………………………………………………………………………………</w:t>
      </w:r>
      <w:r>
        <w:rPr>
          <w:rFonts w:ascii="Times New Roman" w:hAnsi="Times New Roman"/>
        </w:rPr>
        <w:t xml:space="preserve">. </w:t>
      </w:r>
    </w:p>
    <w:p>
      <w:pPr>
        <w:pStyle w:val="Normal"/>
        <w:spacing w:lineRule="auto" w:line="240" w:before="0" w:after="0"/>
        <w:jc w:val="both"/>
        <w:rPr>
          <w:rFonts w:ascii="Times New Roman" w:hAnsi="Times New Roman"/>
        </w:rPr>
      </w:pPr>
      <w:r>
        <w:rPr>
          <w:rFonts w:ascii="Times New Roman" w:hAnsi="Times New Roman"/>
        </w:rPr>
        <w:t xml:space="preserve">adres ………………………………………….. </w:t>
      </w:r>
    </w:p>
    <w:p>
      <w:pPr>
        <w:pStyle w:val="Normal"/>
        <w:spacing w:lineRule="auto" w:line="240" w:before="0" w:after="0"/>
        <w:jc w:val="both"/>
        <w:rPr/>
      </w:pPr>
      <w:r>
        <w:rPr>
          <w:rFonts w:ascii="Times New Roman" w:hAnsi="Times New Roman"/>
        </w:rPr>
        <w:t>NIP ………………………, REGON ……………………………………. wpisany do ………………………………../Centralnej Ewidencji  i Informacji o Działalności Gospodarczej</w:t>
      </w:r>
    </w:p>
    <w:p>
      <w:pPr>
        <w:pStyle w:val="Normal"/>
        <w:spacing w:lineRule="auto" w:line="240" w:before="0" w:after="0"/>
        <w:jc w:val="both"/>
        <w:rPr>
          <w:rFonts w:ascii="Times New Roman" w:hAnsi="Times New Roman"/>
        </w:rPr>
      </w:pPr>
      <w:r>
        <w:rPr>
          <w:rFonts w:ascii="Times New Roman" w:hAnsi="Times New Roman"/>
        </w:rPr>
        <w:t>zwanym dalej Wykonawcą, reprezentowanym przez:</w:t>
      </w:r>
    </w:p>
    <w:p>
      <w:pPr>
        <w:pStyle w:val="Normal"/>
        <w:numPr>
          <w:ilvl w:val="0"/>
          <w:numId w:val="0"/>
        </w:numPr>
        <w:spacing w:lineRule="auto" w:line="240" w:before="0" w:after="0"/>
        <w:jc w:val="both"/>
        <w:outlineLvl w:val="0"/>
        <w:rPr>
          <w:rFonts w:ascii="Times New Roman" w:hAnsi="Times New Roman"/>
          <w:iCs/>
        </w:rPr>
      </w:pPr>
      <w:r>
        <w:rPr>
          <w:rFonts w:ascii="Times New Roman" w:hAnsi="Times New Roman"/>
          <w:iCs/>
        </w:rPr>
        <w:t>…………………………………………………</w:t>
      </w:r>
      <w:r>
        <w:rPr>
          <w:rFonts w:ascii="Times New Roman" w:hAnsi="Times New Roman"/>
          <w:iCs/>
        </w:rPr>
        <w:t>..</w:t>
      </w:r>
    </w:p>
    <w:p>
      <w:pPr>
        <w:pStyle w:val="Normal"/>
        <w:numPr>
          <w:ilvl w:val="0"/>
          <w:numId w:val="0"/>
        </w:numPr>
        <w:spacing w:lineRule="auto" w:line="240" w:before="0" w:after="0"/>
        <w:jc w:val="both"/>
        <w:outlineLvl w:val="0"/>
        <w:rPr>
          <w:rFonts w:ascii="Times New Roman" w:hAnsi="Times New Roman"/>
          <w:iCs/>
        </w:rPr>
      </w:pPr>
      <w:r>
        <w:rPr>
          <w:rFonts w:ascii="Times New Roman" w:hAnsi="Times New Roman"/>
          <w:iCs/>
        </w:rPr>
      </w:r>
    </w:p>
    <w:p>
      <w:pPr>
        <w:pStyle w:val="Normal"/>
        <w:numPr>
          <w:ilvl w:val="0"/>
          <w:numId w:val="0"/>
        </w:numPr>
        <w:spacing w:lineRule="auto" w:line="240" w:before="0" w:after="0"/>
        <w:jc w:val="both"/>
        <w:outlineLvl w:val="0"/>
        <w:rPr/>
      </w:pPr>
      <w:r>
        <w:rPr>
          <w:rFonts w:ascii="Times New Roman" w:hAnsi="Times New Roman"/>
          <w:iCs/>
        </w:rPr>
        <w:t>Zwanymi w dalszej części łącznie „Stronami” lub oddzielnie „Stroną”</w:t>
      </w:r>
    </w:p>
    <w:p>
      <w:pPr>
        <w:pStyle w:val="Normal"/>
        <w:spacing w:lineRule="auto" w:line="240" w:before="0" w:after="0"/>
        <w:jc w:val="both"/>
        <w:rPr>
          <w:rFonts w:ascii="Times New Roman" w:hAnsi="Times New Roman"/>
        </w:rPr>
      </w:pPr>
      <w:r>
        <w:rPr>
          <w:rFonts w:ascii="Times New Roman" w:hAnsi="Times New Roman"/>
          <w:b/>
          <w:bCs/>
        </w:rPr>
        <w:t xml:space="preserve"> </w:t>
      </w:r>
    </w:p>
    <w:p>
      <w:pPr>
        <w:pStyle w:val="Normal"/>
        <w:tabs>
          <w:tab w:val="clear" w:pos="720"/>
          <w:tab w:val="right" w:pos="807" w:leader="dot"/>
          <w:tab w:val="right" w:pos="1440" w:leader="none"/>
        </w:tabs>
        <w:spacing w:lineRule="auto" w:line="240" w:before="0" w:after="0"/>
        <w:jc w:val="both"/>
        <w:rPr/>
      </w:pPr>
      <w:r>
        <w:rPr>
          <w:rFonts w:ascii="Times New Roman" w:hAnsi="Times New Roman"/>
          <w:color w:val="000000"/>
        </w:rPr>
        <w:t xml:space="preserve">W wyniku przeprowadzonego postępowania o udzielenie zamówienia publicznego w trybie </w:t>
      </w:r>
      <w:r>
        <w:rPr>
          <w:rFonts w:ascii="Times New Roman" w:hAnsi="Times New Roman"/>
          <w:color w:val="000000"/>
        </w:rPr>
        <w:t xml:space="preserve">przetargu nieograniczonego </w:t>
      </w:r>
      <w:r>
        <w:rPr>
          <w:rFonts w:ascii="Times New Roman" w:hAnsi="Times New Roman"/>
          <w:color w:val="000000"/>
        </w:rPr>
        <w:t>na realizację zamówienia pod nazwą: „</w:t>
      </w:r>
      <w:r>
        <w:rPr>
          <w:rFonts w:ascii="Times New Roman" w:hAnsi="Times New Roman"/>
          <w:color w:val="000000"/>
        </w:rPr>
        <w:t>Zakup samochodu transportowego na potrzeby SPZZOZ w Pionkach”</w:t>
      </w:r>
      <w:r>
        <w:rPr>
          <w:rFonts w:ascii="Times New Roman" w:hAnsi="Times New Roman"/>
          <w:color w:val="000000"/>
        </w:rPr>
        <w:t xml:space="preserve"> zawarta została umowa o następującej treści.</w:t>
      </w:r>
    </w:p>
    <w:p>
      <w:pPr>
        <w:pStyle w:val="Normal"/>
        <w:tabs>
          <w:tab w:val="clear" w:pos="720"/>
          <w:tab w:val="right" w:pos="807" w:leader="dot"/>
          <w:tab w:val="right" w:pos="1440" w:leader="none"/>
        </w:tabs>
        <w:spacing w:lineRule="auto" w:line="240" w:before="0" w:after="0"/>
        <w:jc w:val="both"/>
        <w:rPr>
          <w:rFonts w:ascii="Times New Roman" w:hAnsi="Times New Roman"/>
          <w:color w:val="000000"/>
        </w:rPr>
      </w:pPr>
      <w:r>
        <w:rPr>
          <w:rFonts w:ascii="Times New Roman" w:hAnsi="Times New Roman"/>
          <w:color w:val="000000"/>
        </w:rPr>
      </w:r>
    </w:p>
    <w:p>
      <w:pPr>
        <w:pStyle w:val="Normal"/>
        <w:spacing w:lineRule="auto" w:line="240" w:before="0" w:after="0"/>
        <w:jc w:val="center"/>
        <w:rPr>
          <w:rFonts w:ascii="Times New Roman" w:hAnsi="Times New Roman"/>
          <w:b/>
          <w:b/>
          <w:bCs/>
          <w:color w:val="000000"/>
        </w:rPr>
      </w:pPr>
      <w:r>
        <w:rPr>
          <w:rFonts w:ascii="Times New Roman" w:hAnsi="Times New Roman"/>
          <w:b/>
          <w:bCs/>
          <w:color w:val="000000"/>
        </w:rPr>
      </w:r>
    </w:p>
    <w:p>
      <w:pPr>
        <w:pStyle w:val="Normal"/>
        <w:spacing w:lineRule="auto" w:line="240" w:before="0" w:after="0"/>
        <w:jc w:val="center"/>
        <w:rPr>
          <w:rFonts w:ascii="Times New Roman" w:hAnsi="Times New Roman"/>
          <w:b/>
          <w:b/>
          <w:bCs/>
          <w:color w:val="000000"/>
        </w:rPr>
      </w:pPr>
      <w:r>
        <w:rPr>
          <w:rFonts w:ascii="Times New Roman" w:hAnsi="Times New Roman"/>
          <w:b/>
          <w:bCs/>
          <w:color w:val="000000"/>
        </w:rPr>
        <w:t>§1</w:t>
      </w:r>
    </w:p>
    <w:p>
      <w:pPr>
        <w:pStyle w:val="Normal"/>
        <w:spacing w:lineRule="auto" w:line="240" w:before="0" w:after="0"/>
        <w:jc w:val="center"/>
        <w:rPr>
          <w:rFonts w:ascii="Times New Roman" w:hAnsi="Times New Roman"/>
          <w:b/>
          <w:b/>
          <w:bCs/>
          <w:color w:val="000000"/>
        </w:rPr>
      </w:pPr>
      <w:r>
        <w:rPr>
          <w:rFonts w:ascii="Times New Roman" w:hAnsi="Times New Roman"/>
          <w:b/>
          <w:bCs/>
          <w:color w:val="000000"/>
        </w:rPr>
        <w:t>PRZEDMIOT UMOWY</w:t>
      </w:r>
    </w:p>
    <w:p>
      <w:pPr>
        <w:pStyle w:val="Normal"/>
        <w:spacing w:lineRule="auto" w:line="240" w:before="0" w:after="0"/>
        <w:jc w:val="center"/>
        <w:rPr>
          <w:rFonts w:ascii="Times New Roman" w:hAnsi="Times New Roman"/>
          <w:b/>
          <w:b/>
          <w:bCs/>
          <w:color w:val="000000"/>
        </w:rPr>
      </w:pPr>
      <w:r>
        <w:rPr>
          <w:rFonts w:ascii="Times New Roman" w:hAnsi="Times New Roman"/>
          <w:b/>
          <w:bCs/>
          <w:color w:val="000000"/>
        </w:rPr>
      </w:r>
    </w:p>
    <w:p>
      <w:pPr>
        <w:pStyle w:val="Normal"/>
        <w:spacing w:lineRule="auto" w:line="240" w:before="0" w:after="0"/>
        <w:ind w:left="284" w:hanging="284"/>
        <w:jc w:val="both"/>
        <w:rPr>
          <w:rFonts w:ascii="Times New Roman" w:hAnsi="Times New Roman"/>
          <w:color w:val="000000"/>
        </w:rPr>
      </w:pPr>
      <w:r>
        <w:rPr>
          <w:rFonts w:ascii="Times New Roman" w:hAnsi="Times New Roman"/>
          <w:color w:val="000000"/>
        </w:rPr>
        <w:t>1.  Przedmiotem niniejszej umowy jest dostawa nowego pojazdu osobowo – dostawczego (zwanego dalej „pojazdem”) w ilości 1 szt.:</w:t>
      </w:r>
    </w:p>
    <w:p>
      <w:pPr>
        <w:pStyle w:val="Normal"/>
        <w:spacing w:lineRule="auto" w:line="240" w:before="0" w:after="0"/>
        <w:ind w:firstLine="284"/>
        <w:jc w:val="both"/>
        <w:rPr>
          <w:rFonts w:ascii="Times New Roman" w:hAnsi="Times New Roman"/>
          <w:color w:val="000000"/>
        </w:rPr>
      </w:pPr>
      <w:r>
        <w:rPr>
          <w:rFonts w:ascii="Times New Roman" w:hAnsi="Times New Roman"/>
          <w:color w:val="000000"/>
        </w:rPr>
        <w:t>- marka pojazdu……….</w:t>
      </w:r>
    </w:p>
    <w:p>
      <w:pPr>
        <w:pStyle w:val="Normal"/>
        <w:spacing w:lineRule="auto" w:line="240" w:before="0" w:after="0"/>
        <w:ind w:left="284" w:hanging="284"/>
        <w:jc w:val="both"/>
        <w:rPr>
          <w:rFonts w:ascii="Times New Roman" w:hAnsi="Times New Roman"/>
          <w:color w:val="000000"/>
        </w:rPr>
      </w:pPr>
      <w:r>
        <w:rPr>
          <w:rFonts w:ascii="Times New Roman" w:hAnsi="Times New Roman"/>
          <w:color w:val="000000"/>
        </w:rPr>
        <w:tab/>
        <w:t>- producent pojazdu…….</w:t>
      </w:r>
    </w:p>
    <w:p>
      <w:pPr>
        <w:pStyle w:val="Normal"/>
        <w:spacing w:lineRule="auto" w:line="240" w:before="0" w:after="0"/>
        <w:ind w:left="284" w:hanging="284"/>
        <w:jc w:val="both"/>
        <w:rPr>
          <w:rFonts w:ascii="Times New Roman" w:hAnsi="Times New Roman"/>
          <w:color w:val="000000"/>
        </w:rPr>
      </w:pPr>
      <w:r>
        <w:rPr>
          <w:rFonts w:ascii="Times New Roman" w:hAnsi="Times New Roman"/>
          <w:color w:val="000000"/>
        </w:rPr>
        <w:tab/>
        <w:t>- typ pojazdu………</w:t>
      </w:r>
    </w:p>
    <w:p>
      <w:pPr>
        <w:pStyle w:val="Normal"/>
        <w:spacing w:lineRule="auto" w:line="240" w:before="0" w:after="0"/>
        <w:ind w:left="284" w:hanging="284"/>
        <w:jc w:val="both"/>
        <w:rPr>
          <w:rFonts w:ascii="Times New Roman" w:hAnsi="Times New Roman"/>
          <w:color w:val="000000"/>
        </w:rPr>
      </w:pPr>
      <w:r>
        <w:rPr>
          <w:rFonts w:ascii="Times New Roman" w:hAnsi="Times New Roman"/>
          <w:color w:val="000000"/>
        </w:rPr>
        <w:tab/>
        <w:t>- model pojazdu……..</w:t>
      </w:r>
    </w:p>
    <w:p>
      <w:pPr>
        <w:pStyle w:val="Normal"/>
        <w:spacing w:lineRule="auto" w:line="240" w:before="0" w:after="0"/>
        <w:ind w:left="284" w:hanging="284"/>
        <w:jc w:val="both"/>
        <w:rPr>
          <w:rFonts w:ascii="Times New Roman" w:hAnsi="Times New Roman"/>
          <w:color w:val="000000"/>
        </w:rPr>
      </w:pPr>
      <w:r>
        <w:rPr>
          <w:rFonts w:ascii="Times New Roman" w:hAnsi="Times New Roman"/>
          <w:color w:val="000000"/>
        </w:rPr>
        <w:tab/>
        <w:t>- rok produkcji pojazdu….</w:t>
      </w:r>
    </w:p>
    <w:p>
      <w:pPr>
        <w:pStyle w:val="Normal"/>
        <w:spacing w:lineRule="auto" w:line="240" w:before="0" w:after="0"/>
        <w:ind w:left="284" w:hanging="284"/>
        <w:jc w:val="both"/>
        <w:rPr/>
      </w:pPr>
      <w:r>
        <w:rPr>
          <w:rFonts w:ascii="Times New Roman" w:hAnsi="Times New Roman"/>
          <w:color w:val="000000"/>
        </w:rPr>
        <w:tab/>
        <w:t xml:space="preserve">Zgodnego z opisem przedmiotu zamówienia szczegółowo określonym w SIWZ – </w:t>
      </w:r>
      <w:r>
        <w:rPr>
          <w:rFonts w:ascii="Times New Roman" w:hAnsi="Times New Roman"/>
          <w:color w:val="000000"/>
        </w:rPr>
        <w:t>zał. nr 2 – Opis przedmiotu zamówienia</w:t>
      </w:r>
      <w:r>
        <w:rPr>
          <w:rFonts w:ascii="Times New Roman" w:hAnsi="Times New Roman"/>
          <w:color w:val="000000"/>
        </w:rPr>
        <w:t xml:space="preserve"> oraz złożonej ofercie  Wykonawcy.</w:t>
      </w:r>
    </w:p>
    <w:p>
      <w:pPr>
        <w:pStyle w:val="Normal"/>
        <w:spacing w:lineRule="auto" w:line="240" w:before="0" w:after="0"/>
        <w:jc w:val="both"/>
        <w:rPr>
          <w:rFonts w:ascii="Times New Roman" w:hAnsi="Times New Roman"/>
          <w:color w:val="000000"/>
        </w:rPr>
      </w:pPr>
      <w:r>
        <w:rPr>
          <w:rFonts w:ascii="Times New Roman" w:hAnsi="Times New Roman"/>
          <w:color w:val="000000"/>
        </w:rPr>
        <w:t>2.  Wykonawca oświadcza, iż oferowany pojazd spełnia wymagania określone w obowiązujących przepisach w szczególności w :</w:t>
      </w:r>
    </w:p>
    <w:p>
      <w:pPr>
        <w:pStyle w:val="ListParagraph"/>
        <w:numPr>
          <w:ilvl w:val="0"/>
          <w:numId w:val="4"/>
        </w:numPr>
        <w:spacing w:lineRule="auto" w:line="240" w:before="0" w:after="0"/>
        <w:contextualSpacing/>
        <w:jc w:val="both"/>
        <w:rPr>
          <w:rFonts w:ascii="Times New Roman" w:hAnsi="Times New Roman"/>
          <w:color w:val="000000"/>
        </w:rPr>
      </w:pPr>
      <w:r>
        <w:rPr>
          <w:rFonts w:ascii="Times New Roman" w:hAnsi="Times New Roman"/>
          <w:color w:val="000000"/>
        </w:rPr>
        <w:t>Ustawie z dnia 20 czerwca 1997 roku Prawo o ruchu drogowym;</w:t>
      </w:r>
    </w:p>
    <w:p>
      <w:pPr>
        <w:pStyle w:val="ListParagraph"/>
        <w:numPr>
          <w:ilvl w:val="0"/>
          <w:numId w:val="4"/>
        </w:numPr>
        <w:spacing w:lineRule="auto" w:line="240" w:before="0" w:after="0"/>
        <w:contextualSpacing/>
        <w:jc w:val="both"/>
        <w:rPr>
          <w:rFonts w:ascii="Times New Roman" w:hAnsi="Times New Roman"/>
          <w:color w:val="000000"/>
        </w:rPr>
      </w:pPr>
      <w:r>
        <w:rPr>
          <w:rFonts w:ascii="Times New Roman" w:hAnsi="Times New Roman"/>
          <w:color w:val="000000"/>
        </w:rPr>
        <w:t>Rozporządzeniu Ministra Infrastruktury z dnia 31 grudnia 2002 roku w sprawie warunków technicznych pojazdów oraz ich niezbędnego wyposażenia;</w:t>
      </w:r>
    </w:p>
    <w:p>
      <w:pPr>
        <w:pStyle w:val="ListParagraph"/>
        <w:numPr>
          <w:ilvl w:val="0"/>
          <w:numId w:val="4"/>
        </w:numPr>
        <w:spacing w:lineRule="auto" w:line="240" w:before="0" w:after="0"/>
        <w:contextualSpacing/>
        <w:jc w:val="both"/>
        <w:rPr>
          <w:rFonts w:ascii="Times New Roman" w:hAnsi="Times New Roman"/>
          <w:color w:val="000000"/>
        </w:rPr>
      </w:pPr>
      <w:r>
        <w:rPr>
          <w:rFonts w:ascii="Times New Roman" w:hAnsi="Times New Roman"/>
          <w:color w:val="000000"/>
        </w:rPr>
        <w:t>Ustawy z dnia 21 grudnia 2000 roku o dozorze technicznym.</w:t>
      </w:r>
    </w:p>
    <w:p>
      <w:pPr>
        <w:pStyle w:val="Normal"/>
        <w:spacing w:lineRule="auto" w:line="240" w:before="0" w:after="0"/>
        <w:jc w:val="both"/>
        <w:rPr>
          <w:rFonts w:ascii="Times New Roman" w:hAnsi="Times New Roman"/>
        </w:rPr>
      </w:pPr>
      <w:r>
        <w:rPr>
          <w:rFonts w:ascii="Times New Roman" w:hAnsi="Times New Roman"/>
          <w:color w:val="000000"/>
        </w:rPr>
        <w:t xml:space="preserve">3.  </w:t>
      </w:r>
      <w:r>
        <w:rPr>
          <w:rFonts w:ascii="Times New Roman" w:hAnsi="Times New Roman"/>
        </w:rPr>
        <w:t>Wraz z dostawą Wykonawca zobowiązany jest dostarczyć Zamawiającemu dokumenty dopuszczające do ruchu drogowego zgodnie z obowiązującymi przepisami.</w:t>
      </w:r>
    </w:p>
    <w:p>
      <w:pPr>
        <w:pStyle w:val="Normal"/>
        <w:spacing w:lineRule="auto" w:line="240" w:before="0" w:after="0"/>
        <w:jc w:val="both"/>
        <w:rPr>
          <w:rFonts w:ascii="Times New Roman" w:hAnsi="Times New Roman"/>
        </w:rPr>
      </w:pPr>
      <w:r>
        <w:rPr>
          <w:rFonts w:ascii="Times New Roman" w:hAnsi="Times New Roman"/>
        </w:rPr>
        <w:t>4.  Wykonawca oświadcza, że przedmiot zamówienia jest fabrycznie nowy, nieużywany i nieobciążony prawami osób trzecich.</w:t>
      </w:r>
    </w:p>
    <w:p>
      <w:pPr>
        <w:pStyle w:val="Normal"/>
        <w:spacing w:lineRule="auto" w:line="240" w:before="0" w:after="0"/>
        <w:jc w:val="both"/>
        <w:rPr>
          <w:rFonts w:ascii="Times New Roman" w:hAnsi="Times New Roman"/>
        </w:rPr>
      </w:pPr>
      <w:r>
        <w:rPr>
          <w:rFonts w:ascii="Times New Roman" w:hAnsi="Times New Roman"/>
        </w:rPr>
        <w:t xml:space="preserve">5. Wykonawca jest zobowiązany do dostarczenia wraz z przedmiotem zamówienia niezbędnych dokumentów tj. instrukcji w języku polskim, karty gwarancyjnej itp.  </w:t>
      </w:r>
    </w:p>
    <w:p>
      <w:pPr>
        <w:pStyle w:val="Normal"/>
        <w:spacing w:lineRule="auto" w:line="240" w:before="0" w:after="0"/>
        <w:jc w:val="both"/>
        <w:rPr>
          <w:rFonts w:ascii="Times New Roman" w:hAnsi="Times New Roman"/>
        </w:rPr>
      </w:pPr>
      <w:r>
        <w:rPr>
          <w:rFonts w:ascii="Times New Roman" w:hAnsi="Times New Roman"/>
        </w:rPr>
        <w:t xml:space="preserve">6. Serwis pojazdu musi być realizowany bezpośrednio przez producenta samochodu lub przez podmiot upoważniony przez producenta.  </w:t>
      </w:r>
    </w:p>
    <w:p>
      <w:pPr>
        <w:pStyle w:val="Normal"/>
        <w:spacing w:lineRule="auto" w:line="240" w:before="0" w:after="0"/>
        <w:jc w:val="both"/>
        <w:rPr>
          <w:rFonts w:ascii="Times New Roman" w:hAnsi="Times New Roman"/>
        </w:rPr>
      </w:pPr>
      <w:r>
        <w:rPr>
          <w:rFonts w:ascii="Times New Roman" w:hAnsi="Times New Roman"/>
        </w:rPr>
        <w:t xml:space="preserve">7. Ryzyko utraty lub zniszczenia przedmiotu umowy przechodzi na Zamawiającego z chwilą dokonania odbioru przedmiotu umowy, potwierdzonego protokołem zdawczo-odbiorczym.  </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b/>
          <w:b/>
        </w:rPr>
      </w:pPr>
      <w:r>
        <w:rPr/>
      </w:r>
    </w:p>
    <w:p>
      <w:pPr>
        <w:pStyle w:val="Normal"/>
        <w:spacing w:lineRule="auto" w:line="240" w:before="0" w:after="0"/>
        <w:jc w:val="center"/>
        <w:rPr>
          <w:rFonts w:ascii="Times New Roman" w:hAnsi="Times New Roman"/>
          <w:b/>
          <w:b/>
        </w:rPr>
      </w:pPr>
      <w:r>
        <w:rPr/>
      </w:r>
    </w:p>
    <w:p>
      <w:pPr>
        <w:pStyle w:val="Normal"/>
        <w:spacing w:lineRule="auto" w:line="240" w:before="0" w:after="0"/>
        <w:jc w:val="center"/>
        <w:rPr>
          <w:rFonts w:ascii="Times New Roman" w:hAnsi="Times New Roman"/>
          <w:b/>
          <w:b/>
        </w:rPr>
      </w:pPr>
      <w:r>
        <w:rPr/>
      </w:r>
    </w:p>
    <w:p>
      <w:pPr>
        <w:pStyle w:val="Normal"/>
        <w:spacing w:lineRule="auto" w:line="240" w:before="0" w:after="0"/>
        <w:jc w:val="center"/>
        <w:rPr/>
      </w:pPr>
      <w:r>
        <w:rPr>
          <w:rFonts w:ascii="Times New Roman" w:hAnsi="Times New Roman"/>
          <w:b/>
        </w:rPr>
        <w:t xml:space="preserve">§ </w:t>
      </w:r>
      <w:bookmarkStart w:id="0" w:name="trzeci"/>
      <w:bookmarkEnd w:id="0"/>
      <w:r>
        <w:rPr>
          <w:rFonts w:ascii="Times New Roman" w:hAnsi="Times New Roman"/>
          <w:b/>
        </w:rPr>
        <w:t>2</w:t>
      </w:r>
    </w:p>
    <w:p>
      <w:pPr>
        <w:pStyle w:val="Normal"/>
        <w:spacing w:lineRule="auto" w:line="240" w:before="0" w:after="0"/>
        <w:jc w:val="center"/>
        <w:rPr>
          <w:rFonts w:ascii="Times New Roman" w:hAnsi="Times New Roman"/>
          <w:b/>
          <w:b/>
        </w:rPr>
      </w:pPr>
      <w:r>
        <w:rPr>
          <w:rFonts w:ascii="Times New Roman" w:hAnsi="Times New Roman"/>
          <w:b/>
        </w:rPr>
        <w:t>TERMIN REALIZACJI</w:t>
      </w:r>
    </w:p>
    <w:p>
      <w:pPr>
        <w:pStyle w:val="Normal"/>
        <w:spacing w:lineRule="auto" w:line="240" w:before="0" w:after="0"/>
        <w:jc w:val="center"/>
        <w:rPr>
          <w:rFonts w:ascii="Times New Roman" w:hAnsi="Times New Roman"/>
          <w:b/>
          <w:b/>
        </w:rPr>
      </w:pPr>
      <w:r>
        <w:rPr>
          <w:rFonts w:ascii="Times New Roman" w:hAnsi="Times New Roman"/>
          <w:b/>
        </w:rPr>
      </w:r>
    </w:p>
    <w:p>
      <w:pPr>
        <w:pStyle w:val="Normal"/>
        <w:numPr>
          <w:ilvl w:val="0"/>
          <w:numId w:val="1"/>
        </w:numPr>
        <w:spacing w:lineRule="auto" w:line="240" w:before="0" w:after="0"/>
        <w:jc w:val="both"/>
        <w:rPr/>
      </w:pPr>
      <w:r>
        <w:rPr>
          <w:rFonts w:ascii="Times New Roman" w:hAnsi="Times New Roman"/>
        </w:rPr>
        <w:t xml:space="preserve">Wykonawca zobowiązuje się do wykonania przedmiotu Umowy w terminie </w:t>
      </w:r>
      <w:r>
        <w:rPr>
          <w:rFonts w:ascii="Times New Roman" w:hAnsi="Times New Roman"/>
          <w:b/>
          <w:bCs/>
        </w:rPr>
        <w:t xml:space="preserve">do </w:t>
      </w:r>
      <w:r>
        <w:rPr>
          <w:rFonts w:ascii="Times New Roman" w:hAnsi="Times New Roman"/>
          <w:b/>
          <w:bCs/>
        </w:rPr>
        <w:t xml:space="preserve">25 listopada 2020r. </w:t>
      </w:r>
    </w:p>
    <w:p>
      <w:pPr>
        <w:pStyle w:val="Normal"/>
        <w:numPr>
          <w:ilvl w:val="0"/>
          <w:numId w:val="1"/>
        </w:numPr>
        <w:spacing w:lineRule="auto" w:line="240" w:before="0" w:after="0"/>
        <w:jc w:val="both"/>
        <w:rPr>
          <w:rFonts w:ascii="Times New Roman" w:hAnsi="Times New Roman"/>
        </w:rPr>
      </w:pPr>
      <w:r>
        <w:rPr>
          <w:rFonts w:ascii="Times New Roman" w:hAnsi="Times New Roman"/>
        </w:rPr>
        <w:t>Za wykonanie przedmiotu Umowy rozumie się datę podpisania przez obie Strony protokołu zdawczo – odbiorczego.</w:t>
      </w:r>
    </w:p>
    <w:p>
      <w:pPr>
        <w:pStyle w:val="Normal"/>
        <w:numPr>
          <w:ilvl w:val="0"/>
          <w:numId w:val="0"/>
        </w:numPr>
        <w:spacing w:lineRule="auto" w:line="240" w:before="0" w:after="0"/>
        <w:jc w:val="both"/>
        <w:outlineLvl w:val="0"/>
        <w:rPr>
          <w:rFonts w:ascii="Times New Roman" w:hAnsi="Times New Roman"/>
          <w:b/>
          <w:b/>
          <w:bCs/>
        </w:rPr>
      </w:pPr>
      <w:r>
        <w:rPr>
          <w:rFonts w:ascii="Times New Roman" w:hAnsi="Times New Roman"/>
          <w:b/>
          <w:bCs/>
        </w:rPr>
      </w:r>
    </w:p>
    <w:p>
      <w:pPr>
        <w:pStyle w:val="Normal"/>
        <w:numPr>
          <w:ilvl w:val="0"/>
          <w:numId w:val="0"/>
        </w:numPr>
        <w:spacing w:lineRule="auto" w:line="240" w:before="0" w:after="0"/>
        <w:jc w:val="center"/>
        <w:outlineLvl w:val="0"/>
        <w:rPr>
          <w:rFonts w:ascii="Times New Roman" w:hAnsi="Times New Roman"/>
          <w:b/>
          <w:b/>
          <w:bCs/>
        </w:rPr>
      </w:pPr>
      <w:r>
        <w:rPr>
          <w:rFonts w:ascii="Times New Roman" w:hAnsi="Times New Roman"/>
          <w:b/>
          <w:bCs/>
        </w:rPr>
      </w:r>
    </w:p>
    <w:p>
      <w:pPr>
        <w:pStyle w:val="Normal"/>
        <w:spacing w:lineRule="auto" w:line="240" w:before="0" w:after="0"/>
        <w:jc w:val="center"/>
        <w:rPr>
          <w:rFonts w:ascii="Times New Roman" w:hAnsi="Times New Roman"/>
          <w:b/>
          <w:b/>
        </w:rPr>
      </w:pPr>
      <w:r>
        <w:rPr>
          <w:rFonts w:ascii="Times New Roman" w:hAnsi="Times New Roman"/>
          <w:b/>
        </w:rPr>
        <w:t>§</w:t>
      </w:r>
      <w:bookmarkStart w:id="1" w:name="czwarty"/>
      <w:bookmarkEnd w:id="1"/>
      <w:r>
        <w:rPr>
          <w:rFonts w:ascii="Times New Roman" w:hAnsi="Times New Roman"/>
          <w:b/>
        </w:rPr>
        <w:t xml:space="preserve"> 3</w:t>
      </w:r>
    </w:p>
    <w:p>
      <w:pPr>
        <w:pStyle w:val="Normal"/>
        <w:spacing w:lineRule="auto" w:line="240" w:before="0" w:after="0"/>
        <w:jc w:val="center"/>
        <w:rPr>
          <w:rFonts w:ascii="Times New Roman" w:hAnsi="Times New Roman"/>
          <w:b/>
          <w:b/>
        </w:rPr>
      </w:pPr>
      <w:r>
        <w:rPr>
          <w:rFonts w:ascii="Times New Roman" w:hAnsi="Times New Roman"/>
          <w:b/>
        </w:rPr>
        <w:t>WARUNKI DOSTAWY I ODBIORU</w:t>
      </w:r>
    </w:p>
    <w:p>
      <w:pPr>
        <w:pStyle w:val="Normal"/>
        <w:spacing w:lineRule="auto" w:line="240" w:before="0" w:after="0"/>
        <w:jc w:val="center"/>
        <w:rPr>
          <w:rFonts w:ascii="Times New Roman" w:hAnsi="Times New Roman"/>
          <w:b/>
          <w:b/>
        </w:rPr>
      </w:pPr>
      <w:r>
        <w:rPr>
          <w:rFonts w:ascii="Times New Roman" w:hAnsi="Times New Roman"/>
          <w:b/>
        </w:rPr>
      </w:r>
    </w:p>
    <w:p>
      <w:pPr>
        <w:pStyle w:val="Normal"/>
        <w:numPr>
          <w:ilvl w:val="0"/>
          <w:numId w:val="2"/>
        </w:numPr>
        <w:spacing w:lineRule="auto" w:line="240" w:before="0" w:after="0"/>
        <w:jc w:val="both"/>
        <w:rPr>
          <w:rFonts w:ascii="Times New Roman" w:hAnsi="Times New Roman"/>
        </w:rPr>
      </w:pPr>
      <w:r>
        <w:rPr>
          <w:rFonts w:ascii="Times New Roman" w:hAnsi="Times New Roman"/>
        </w:rPr>
        <w:t>Wykonawca zobowiązany jest dostarczyć zamówiony pojazd do siedziby Zamawiającego :……………… na swój koszt i ryzyko.</w:t>
      </w:r>
    </w:p>
    <w:p>
      <w:pPr>
        <w:pStyle w:val="Normal"/>
        <w:numPr>
          <w:ilvl w:val="0"/>
          <w:numId w:val="2"/>
        </w:numPr>
        <w:spacing w:lineRule="auto" w:line="240" w:before="0" w:after="0"/>
        <w:jc w:val="both"/>
        <w:rPr>
          <w:rFonts w:ascii="Times New Roman" w:hAnsi="Times New Roman"/>
        </w:rPr>
      </w:pPr>
      <w:r>
        <w:rPr>
          <w:rFonts w:ascii="Times New Roman" w:hAnsi="Times New Roman"/>
        </w:rPr>
        <w:t>W trakcie odbioru Wykonawca przekaże Zamawiającemu następujące dokumenty:</w:t>
      </w:r>
    </w:p>
    <w:p>
      <w:pPr>
        <w:pStyle w:val="ListParagraph"/>
        <w:numPr>
          <w:ilvl w:val="0"/>
          <w:numId w:val="5"/>
        </w:numPr>
        <w:spacing w:lineRule="auto" w:line="240" w:before="0" w:after="0"/>
        <w:contextualSpacing/>
        <w:jc w:val="both"/>
        <w:rPr>
          <w:rFonts w:ascii="Times New Roman" w:hAnsi="Times New Roman"/>
        </w:rPr>
      </w:pPr>
      <w:r>
        <w:rPr>
          <w:rFonts w:ascii="Times New Roman" w:hAnsi="Times New Roman"/>
        </w:rPr>
        <w:t>książkę gwarancyjną i wykaz wyposażenia dodatkowego;</w:t>
      </w:r>
    </w:p>
    <w:p>
      <w:pPr>
        <w:pStyle w:val="ListParagraph"/>
        <w:numPr>
          <w:ilvl w:val="0"/>
          <w:numId w:val="5"/>
        </w:numPr>
        <w:spacing w:lineRule="auto" w:line="240" w:before="0" w:after="0"/>
        <w:contextualSpacing/>
        <w:jc w:val="both"/>
        <w:rPr>
          <w:rFonts w:ascii="Times New Roman" w:hAnsi="Times New Roman"/>
        </w:rPr>
      </w:pPr>
      <w:r>
        <w:rPr>
          <w:rFonts w:ascii="Times New Roman" w:hAnsi="Times New Roman"/>
        </w:rPr>
        <w:t>instrukcję obsługi w języku polskim i kartę pojazdu;</w:t>
      </w:r>
    </w:p>
    <w:p>
      <w:pPr>
        <w:pStyle w:val="ListParagraph"/>
        <w:numPr>
          <w:ilvl w:val="0"/>
          <w:numId w:val="5"/>
        </w:numPr>
        <w:spacing w:lineRule="auto" w:line="240" w:before="0" w:after="0"/>
        <w:contextualSpacing/>
        <w:jc w:val="both"/>
        <w:rPr>
          <w:rFonts w:ascii="Times New Roman" w:hAnsi="Times New Roman"/>
        </w:rPr>
      </w:pPr>
      <w:r>
        <w:rPr>
          <w:rFonts w:ascii="Times New Roman" w:hAnsi="Times New Roman"/>
        </w:rPr>
        <w:t>książkę przeglądów serwisowych i dokumentację techniczną;</w:t>
      </w:r>
    </w:p>
    <w:p>
      <w:pPr>
        <w:pStyle w:val="ListParagraph"/>
        <w:numPr>
          <w:ilvl w:val="0"/>
          <w:numId w:val="5"/>
        </w:numPr>
        <w:spacing w:lineRule="auto" w:line="240" w:before="0" w:after="0"/>
        <w:contextualSpacing/>
        <w:jc w:val="both"/>
        <w:rPr>
          <w:rFonts w:ascii="Times New Roman" w:hAnsi="Times New Roman"/>
        </w:rPr>
      </w:pPr>
      <w:r>
        <w:rPr>
          <w:rFonts w:ascii="Times New Roman" w:hAnsi="Times New Roman"/>
        </w:rPr>
        <w:t>wyciąg ze świadectwa homologacji.</w:t>
      </w:r>
    </w:p>
    <w:p>
      <w:pPr>
        <w:pStyle w:val="Normal"/>
        <w:spacing w:lineRule="auto" w:line="240" w:before="0" w:after="0"/>
        <w:jc w:val="both"/>
        <w:rPr>
          <w:rFonts w:ascii="Times New Roman" w:hAnsi="Times New Roman"/>
        </w:rPr>
      </w:pPr>
      <w:r>
        <w:rPr>
          <w:rFonts w:ascii="Times New Roman" w:hAnsi="Times New Roman"/>
        </w:rPr>
        <w:t>3. Protokolarne przekazanie przedmiotu Umowy nastąpi na podstawie podpisanego przez obie Strony protokołu zdawczo – odbiorczego z dostawy i odbioru pojazdu.</w:t>
      </w:r>
    </w:p>
    <w:p>
      <w:pPr>
        <w:pStyle w:val="Normal"/>
        <w:spacing w:lineRule="auto" w:line="240" w:before="0" w:after="0"/>
        <w:jc w:val="both"/>
        <w:rPr>
          <w:rFonts w:ascii="Times New Roman" w:hAnsi="Times New Roman"/>
        </w:rPr>
      </w:pPr>
      <w:r>
        <w:rPr>
          <w:rFonts w:ascii="Times New Roman" w:hAnsi="Times New Roman"/>
        </w:rPr>
        <w:t>4. Zamawiający uzna przedmiot Umowy za wykonany jeżeli:</w:t>
      </w:r>
    </w:p>
    <w:p>
      <w:pPr>
        <w:pStyle w:val="ListParagraph"/>
        <w:numPr>
          <w:ilvl w:val="0"/>
          <w:numId w:val="6"/>
        </w:numPr>
        <w:spacing w:lineRule="auto" w:line="240" w:before="0" w:after="0"/>
        <w:contextualSpacing/>
        <w:jc w:val="both"/>
        <w:rPr>
          <w:rFonts w:ascii="Times New Roman" w:hAnsi="Times New Roman"/>
        </w:rPr>
      </w:pPr>
      <w:r>
        <w:rPr>
          <w:rFonts w:ascii="Times New Roman" w:hAnsi="Times New Roman"/>
        </w:rPr>
        <w:t>pojazd zostanie dostarczony w stanie fizycznym nienaruszonym;</w:t>
      </w:r>
    </w:p>
    <w:p>
      <w:pPr>
        <w:pStyle w:val="ListParagraph"/>
        <w:numPr>
          <w:ilvl w:val="0"/>
          <w:numId w:val="6"/>
        </w:numPr>
        <w:spacing w:lineRule="auto" w:line="240" w:before="0" w:after="0"/>
        <w:contextualSpacing/>
        <w:jc w:val="both"/>
        <w:rPr>
          <w:rFonts w:ascii="Times New Roman" w:hAnsi="Times New Roman"/>
        </w:rPr>
      </w:pPr>
      <w:r>
        <w:rPr>
          <w:rFonts w:ascii="Times New Roman" w:hAnsi="Times New Roman"/>
        </w:rPr>
        <w:t>Zamawiający otrzyma wszystkie wymagane dokumentu szczegółowo wymienione w § 3 punkt 2 niniejszej umowy;</w:t>
      </w:r>
    </w:p>
    <w:p>
      <w:pPr>
        <w:pStyle w:val="ListParagraph"/>
        <w:numPr>
          <w:ilvl w:val="0"/>
          <w:numId w:val="6"/>
        </w:numPr>
        <w:spacing w:lineRule="auto" w:line="240" w:before="0" w:after="0"/>
        <w:contextualSpacing/>
        <w:jc w:val="both"/>
        <w:rPr>
          <w:rFonts w:ascii="Times New Roman" w:hAnsi="Times New Roman"/>
        </w:rPr>
      </w:pPr>
      <w:r>
        <w:rPr>
          <w:rFonts w:ascii="Times New Roman" w:hAnsi="Times New Roman"/>
        </w:rPr>
        <w:t>Pojazd zostanie uruchomiony i wykazane zostanie, iż spełnia on wymagane parametry techniczno – użytkowe.</w:t>
      </w:r>
    </w:p>
    <w:p>
      <w:pPr>
        <w:pStyle w:val="Normal"/>
        <w:spacing w:lineRule="auto" w:line="240" w:before="0" w:after="0"/>
        <w:jc w:val="both"/>
        <w:rPr>
          <w:rFonts w:ascii="Times New Roman" w:hAnsi="Times New Roman"/>
        </w:rPr>
      </w:pPr>
      <w:r>
        <w:rPr>
          <w:rFonts w:ascii="Times New Roman" w:hAnsi="Times New Roman"/>
        </w:rPr>
        <w:t>5. Zamawiający ma prawo odmówić odbioru przedmiotu Umowy, jeżeli wystąpią wady uniemożliwiające użytkowanie Pojazdu, bądź nie będzie spełniał ustalonych parametrów technicznych czy Pojazd będzie nosił ślady zewnętrznych lub wewnętrznych uszkodzeń lub brak będzie wymaganej dokumentacji.</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ind w:left="720" w:hanging="0"/>
        <w:jc w:val="both"/>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b/>
          <w:b/>
          <w:bCs/>
          <w:color w:val="000000"/>
        </w:rPr>
      </w:pPr>
      <w:r>
        <w:rPr>
          <w:rFonts w:ascii="Times New Roman" w:hAnsi="Times New Roman"/>
          <w:b/>
          <w:bCs/>
          <w:color w:val="000000"/>
        </w:rPr>
        <w:t>§ 4</w:t>
      </w:r>
    </w:p>
    <w:p>
      <w:pPr>
        <w:pStyle w:val="Normal"/>
        <w:spacing w:lineRule="auto" w:line="240" w:before="0" w:after="0"/>
        <w:jc w:val="center"/>
        <w:rPr>
          <w:rFonts w:ascii="Times New Roman" w:hAnsi="Times New Roman"/>
          <w:b/>
          <w:b/>
          <w:bCs/>
          <w:color w:val="000000"/>
        </w:rPr>
      </w:pPr>
      <w:r>
        <w:rPr>
          <w:rFonts w:ascii="Times New Roman" w:hAnsi="Times New Roman"/>
          <w:b/>
          <w:bCs/>
          <w:color w:val="000000"/>
        </w:rPr>
        <w:t>SERWIS I GWARANCJA</w:t>
      </w:r>
    </w:p>
    <w:p>
      <w:pPr>
        <w:pStyle w:val="Normal"/>
        <w:jc w:val="both"/>
        <w:rPr/>
      </w:pPr>
      <w:r>
        <w:rPr/>
      </w:r>
    </w:p>
    <w:p>
      <w:pPr>
        <w:pStyle w:val="Normal"/>
        <w:jc w:val="both"/>
        <w:rPr>
          <w:rFonts w:ascii="Times New Roman" w:hAnsi="Times New Roman"/>
        </w:rPr>
      </w:pPr>
      <w:r>
        <w:rPr>
          <w:rFonts w:ascii="Times New Roman" w:hAnsi="Times New Roman"/>
        </w:rPr>
        <w:t xml:space="preserve">1. Zamawiający zobowiązuje się do używania przedmiotu zamówienia w sposób odpowiadający jego właściwościom i przeznaczeniu, zgodnie z zasadami prawidłowej obsługi i użytkowania określonymi w instrukcjach, o których mowa w § 3 pkt. 2. </w:t>
      </w:r>
    </w:p>
    <w:p>
      <w:pPr>
        <w:pStyle w:val="Normal"/>
        <w:jc w:val="both"/>
        <w:rPr>
          <w:rFonts w:ascii="Times New Roman" w:hAnsi="Times New Roman"/>
        </w:rPr>
      </w:pPr>
      <w:r>
        <w:rPr>
          <w:rFonts w:ascii="Times New Roman" w:hAnsi="Times New Roman"/>
        </w:rPr>
        <w:t xml:space="preserve"> </w:t>
      </w:r>
      <w:r>
        <w:rPr>
          <w:rFonts w:ascii="Times New Roman" w:hAnsi="Times New Roman"/>
        </w:rPr>
        <w:t xml:space="preserve">2. Wykonawca zobowiązany jest do przeprowadzenia instruktażu obsługi pojazdu dla pracowników Zamawiającego w zakresie prawidłowej obsługi i użytkowania, wskazanych przez Zamawiającego pracowników. </w:t>
      </w:r>
    </w:p>
    <w:p>
      <w:pPr>
        <w:pStyle w:val="Normal"/>
        <w:jc w:val="both"/>
        <w:rPr>
          <w:rFonts w:ascii="Times New Roman" w:hAnsi="Times New Roman"/>
        </w:rPr>
      </w:pPr>
      <w:r>
        <w:rPr>
          <w:rFonts w:ascii="Times New Roman" w:hAnsi="Times New Roman"/>
        </w:rPr>
        <w:t xml:space="preserve">3. Na dostarczony przedmiot zamówienia Wykonawca udziela gwarancji, zgodnie z Formularzem ………. stanowiącym załącznik….., realizowanej na warunkach określonych w niniejszej umowie oraz kartach gwarancyjnych zawierających szczegółowe warunki gwarancji, zgodne z umową. </w:t>
      </w:r>
    </w:p>
    <w:p>
      <w:pPr>
        <w:pStyle w:val="Normal"/>
        <w:jc w:val="both"/>
        <w:rPr>
          <w:rFonts w:ascii="Times New Roman" w:hAnsi="Times New Roman"/>
          <w:color w:val="FF0000"/>
        </w:rPr>
      </w:pPr>
      <w:r>
        <w:rPr>
          <w:rFonts w:ascii="Times New Roman" w:hAnsi="Times New Roman"/>
        </w:rPr>
        <w:t xml:space="preserve"> </w:t>
      </w:r>
      <w:r>
        <w:rPr>
          <w:rFonts w:ascii="Times New Roman" w:hAnsi="Times New Roman"/>
          <w:color w:val="auto"/>
        </w:rPr>
        <w:t>4. W okresie</w:t>
      </w:r>
      <w:r>
        <w:rPr>
          <w:rFonts w:ascii="Times New Roman" w:hAnsi="Times New Roman"/>
          <w:color w:val="000000"/>
        </w:rPr>
        <w:t xml:space="preserve"> obowiązywania gwarancji Wykonawca zapewnia bezpłatne przeglądy, serwis i bieżącą konserwację przedmiotu zamówienia.</w:t>
      </w:r>
    </w:p>
    <w:p>
      <w:pPr>
        <w:pStyle w:val="Normal"/>
        <w:jc w:val="both"/>
        <w:rPr>
          <w:rFonts w:ascii="Times New Roman" w:hAnsi="Times New Roman"/>
          <w:color w:val="FF0000"/>
        </w:rPr>
      </w:pPr>
      <w:r>
        <w:rPr>
          <w:rFonts w:ascii="Times New Roman" w:hAnsi="Times New Roman"/>
          <w:color w:val="000000"/>
        </w:rPr>
        <w:t xml:space="preserve"> </w:t>
      </w:r>
      <w:r>
        <w:rPr>
          <w:rFonts w:ascii="Times New Roman" w:hAnsi="Times New Roman"/>
          <w:color w:val="000000"/>
        </w:rPr>
        <w:t xml:space="preserve">5. Wykonawca w okresie gwarancji zobowiązuje się w ramach wynagrodzenia umownego do:  </w:t>
      </w:r>
    </w:p>
    <w:p>
      <w:pPr>
        <w:pStyle w:val="ListParagraph"/>
        <w:numPr>
          <w:ilvl w:val="0"/>
          <w:numId w:val="7"/>
        </w:numPr>
        <w:jc w:val="both"/>
        <w:rPr>
          <w:rFonts w:ascii="Times New Roman" w:hAnsi="Times New Roman"/>
          <w:color w:val="FF0000"/>
        </w:rPr>
      </w:pPr>
      <w:r>
        <w:rPr>
          <w:rFonts w:ascii="Times New Roman" w:hAnsi="Times New Roman"/>
          <w:color w:val="000000"/>
        </w:rPr>
        <w:t>bezpłatnej, z własnej inicjatywy, planowej technicznej obsługi serwisowej wykonywania przeglądów zgodnie z zaleceniami producenta;</w:t>
      </w:r>
    </w:p>
    <w:p>
      <w:pPr>
        <w:pStyle w:val="ListParagraph"/>
        <w:numPr>
          <w:ilvl w:val="0"/>
          <w:numId w:val="7"/>
        </w:numPr>
        <w:jc w:val="both"/>
        <w:rPr>
          <w:rFonts w:ascii="Times New Roman" w:hAnsi="Times New Roman"/>
          <w:color w:val="FF0000"/>
        </w:rPr>
      </w:pPr>
      <w:r>
        <w:rPr>
          <w:rFonts w:ascii="Times New Roman" w:hAnsi="Times New Roman"/>
          <w:color w:val="000000"/>
        </w:rPr>
        <w:t xml:space="preserve"> </w:t>
      </w:r>
      <w:r>
        <w:rPr>
          <w:rFonts w:ascii="Times New Roman" w:hAnsi="Times New Roman"/>
          <w:color w:val="000000"/>
        </w:rPr>
        <w:t>wykonani</w:t>
      </w:r>
      <w:r>
        <w:rPr>
          <w:rFonts w:ascii="Times New Roman" w:hAnsi="Times New Roman"/>
          <w:color w:val="auto"/>
        </w:rPr>
        <w:t xml:space="preserve">a bezpłatnego przeglądu technicznego w ostatni miesiąc gwarancji (zgodnie z okresami gwarancyjnymi określonymi w Formularzu …… stanowiącym Załącznik </w:t>
      </w:r>
    </w:p>
    <w:p>
      <w:pPr>
        <w:pStyle w:val="ListParagraph"/>
        <w:numPr>
          <w:ilvl w:val="0"/>
          <w:numId w:val="7"/>
        </w:numPr>
        <w:jc w:val="both"/>
        <w:rPr>
          <w:rFonts w:ascii="Times New Roman" w:hAnsi="Times New Roman"/>
        </w:rPr>
      </w:pPr>
      <w:r>
        <w:rPr>
          <w:rFonts w:ascii="Times New Roman" w:hAnsi="Times New Roman"/>
          <w:color w:val="auto"/>
        </w:rPr>
        <w:t>bezpłatnej wymiany zużytych części w czasie przeglądów, z wyjątkiem materiałów eksploatacyjnych</w:t>
      </w:r>
      <w:r>
        <w:rPr>
          <w:rFonts w:ascii="Times New Roman" w:hAnsi="Times New Roman"/>
          <w:color w:val="auto"/>
        </w:rPr>
        <w:t xml:space="preserve">, </w:t>
      </w:r>
    </w:p>
    <w:p>
      <w:pPr>
        <w:pStyle w:val="Normal"/>
        <w:numPr>
          <w:ilvl w:val="0"/>
          <w:numId w:val="0"/>
        </w:numPr>
        <w:spacing w:lineRule="auto" w:line="240" w:before="0" w:after="0"/>
        <w:jc w:val="both"/>
        <w:outlineLvl w:val="0"/>
        <w:rPr/>
      </w:pPr>
      <w:r>
        <w:rPr>
          <w:rFonts w:ascii="Times New Roman" w:hAnsi="Times New Roman"/>
        </w:rPr>
        <w:t xml:space="preserve">6. W przypadku niewykonania przeglądu, o którym mowa w § 4 punkt 5 ustep 2, okres gwarancji i rękojmi zostanie wydłużony do terminu przeprowadzenia ww. przeglądu. </w:t>
      </w:r>
    </w:p>
    <w:p>
      <w:pPr>
        <w:pStyle w:val="Normal"/>
        <w:numPr>
          <w:ilvl w:val="0"/>
          <w:numId w:val="0"/>
        </w:numPr>
        <w:spacing w:lineRule="auto" w:line="240" w:before="0" w:after="0"/>
        <w:jc w:val="both"/>
        <w:outlineLvl w:val="0"/>
        <w:rPr>
          <w:rFonts w:ascii="Times New Roman" w:hAnsi="Times New Roman"/>
        </w:rPr>
      </w:pPr>
      <w:r>
        <w:rPr>
          <w:rFonts w:ascii="Times New Roman" w:hAnsi="Times New Roman"/>
        </w:rPr>
        <w:t xml:space="preserve">7. Wykonawca gwarantuje czas reakcji serwisu na zgłoszenie usterki lub awarii, rozumiany jako czas liczony od momentu zgłoszenia usterki lub awarii do momentu rozpoczęcia prac serwisowych – …. godziny. </w:t>
      </w:r>
    </w:p>
    <w:p>
      <w:pPr>
        <w:pStyle w:val="Normal"/>
        <w:numPr>
          <w:ilvl w:val="0"/>
          <w:numId w:val="0"/>
        </w:numPr>
        <w:spacing w:lineRule="auto" w:line="240" w:before="0" w:after="0"/>
        <w:jc w:val="both"/>
        <w:outlineLvl w:val="0"/>
        <w:rPr>
          <w:rFonts w:ascii="Times New Roman" w:hAnsi="Times New Roman"/>
        </w:rPr>
      </w:pPr>
      <w:r>
        <w:rPr>
          <w:rFonts w:ascii="Times New Roman" w:hAnsi="Times New Roman"/>
        </w:rPr>
        <w:t xml:space="preserve">8. Wykonawca gwarantuje maksymalny termin usunięcia usterki lub awarii, liczony od momentu zgłoszenia usterki lub awarii do momentu jej skutecznego usunięcia - …. dni roboczych. </w:t>
      </w:r>
    </w:p>
    <w:p>
      <w:pPr>
        <w:pStyle w:val="Normal"/>
        <w:numPr>
          <w:ilvl w:val="0"/>
          <w:numId w:val="0"/>
        </w:numPr>
        <w:spacing w:lineRule="auto" w:line="240" w:before="0" w:after="0"/>
        <w:jc w:val="both"/>
        <w:outlineLvl w:val="0"/>
        <w:rPr>
          <w:rFonts w:ascii="Times New Roman" w:hAnsi="Times New Roman"/>
        </w:rPr>
      </w:pPr>
      <w:r>
        <w:rPr>
          <w:rFonts w:ascii="Times New Roman" w:hAnsi="Times New Roman"/>
        </w:rPr>
        <w:t xml:space="preserve">9. Wykonawca zobowiązany będzie do wymiany przedmiotu zamówienia na nowy w przypadku wystąpienia w okresie trwania gwarancji trzech istotnych awarii, usterek lub wad tego samego elementu (części). Wymiana gwarancyjna nastąpi w czasie nie dłuższym niż 30 dni od daty zgłoszenia reklamacji. </w:t>
      </w:r>
    </w:p>
    <w:p>
      <w:pPr>
        <w:pStyle w:val="Normal"/>
        <w:numPr>
          <w:ilvl w:val="0"/>
          <w:numId w:val="0"/>
        </w:numPr>
        <w:spacing w:lineRule="auto" w:line="240" w:before="0" w:after="0"/>
        <w:jc w:val="both"/>
        <w:outlineLvl w:val="0"/>
        <w:rPr>
          <w:rFonts w:ascii="Times New Roman" w:hAnsi="Times New Roman"/>
        </w:rPr>
      </w:pPr>
      <w:r>
        <w:rPr>
          <w:rFonts w:ascii="Times New Roman" w:hAnsi="Times New Roman"/>
        </w:rPr>
        <w:t>10. W przypadku sporów powstałych na tle napraw gwarancyjnych, które w ocenie Wykonawcy stanowią następstwo nieprawidłowego użytkowania przedmiotu umowy przez Zamawiającego, ten ostatni uprawniony będzie do przekazania sprzętu niezależnemu podmiotowi, w celu dokonania oceny, bez utraty gwarancji.</w:t>
      </w:r>
    </w:p>
    <w:p>
      <w:pPr>
        <w:pStyle w:val="Normal"/>
        <w:numPr>
          <w:ilvl w:val="0"/>
          <w:numId w:val="0"/>
        </w:numPr>
        <w:spacing w:lineRule="auto" w:line="240" w:before="0" w:after="0"/>
        <w:jc w:val="both"/>
        <w:outlineLvl w:val="0"/>
        <w:rPr>
          <w:rFonts w:ascii="Times New Roman" w:hAnsi="Times New Roman"/>
          <w:b/>
          <w:b/>
          <w:bCs/>
          <w:color w:val="000000"/>
        </w:rPr>
      </w:pPr>
      <w:r>
        <w:rPr>
          <w:rFonts w:ascii="Times New Roman" w:hAnsi="Times New Roman"/>
        </w:rPr>
        <w:t xml:space="preserve"> </w:t>
      </w:r>
      <w:r>
        <w:rPr>
          <w:rFonts w:ascii="Times New Roman" w:hAnsi="Times New Roman"/>
        </w:rPr>
        <w:t>11. W przypadku sprzeczności zapisów pomiędzy gwarancją producenta, a treścią umowy, pierwszeństwo w interpretacji przepisów będą miały zapisy umowy.</w:t>
      </w:r>
    </w:p>
    <w:p>
      <w:pPr>
        <w:pStyle w:val="Normal"/>
        <w:numPr>
          <w:ilvl w:val="0"/>
          <w:numId w:val="0"/>
        </w:numPr>
        <w:spacing w:lineRule="auto" w:line="240" w:before="0" w:after="0"/>
        <w:jc w:val="center"/>
        <w:outlineLvl w:val="0"/>
        <w:rPr/>
      </w:pPr>
      <w:r>
        <w:rPr/>
      </w:r>
      <w:bookmarkStart w:id="2" w:name="_Toc415435774"/>
      <w:bookmarkStart w:id="3" w:name="_Toc448142414"/>
      <w:bookmarkStart w:id="4" w:name="_Toc415435774"/>
      <w:bookmarkStart w:id="5" w:name="_Toc448142414"/>
      <w:bookmarkEnd w:id="4"/>
      <w:bookmarkEnd w:id="5"/>
    </w:p>
    <w:p>
      <w:pPr>
        <w:pStyle w:val="Normal"/>
        <w:spacing w:lineRule="auto" w:line="240" w:before="0" w:after="0"/>
        <w:jc w:val="center"/>
        <w:rPr>
          <w:rFonts w:ascii="Times New Roman" w:hAnsi="Times New Roman"/>
          <w:b/>
          <w:b/>
        </w:rPr>
      </w:pPr>
      <w:r>
        <w:rPr>
          <w:rFonts w:ascii="Times New Roman" w:hAnsi="Times New Roman"/>
          <w:b/>
        </w:rPr>
        <w:t>§</w:t>
      </w:r>
      <w:bookmarkStart w:id="6" w:name="pi%25252525252525C4%2525252525252585ty"/>
      <w:bookmarkEnd w:id="6"/>
      <w:r>
        <w:rPr>
          <w:rFonts w:ascii="Times New Roman" w:hAnsi="Times New Roman"/>
          <w:b/>
        </w:rPr>
        <w:t xml:space="preserve"> 5</w:t>
      </w:r>
      <w:bookmarkStart w:id="7" w:name="par5ust1do6"/>
      <w:bookmarkEnd w:id="7"/>
    </w:p>
    <w:p>
      <w:pPr>
        <w:pStyle w:val="Normal"/>
        <w:spacing w:lineRule="auto" w:line="240" w:before="0" w:after="0"/>
        <w:jc w:val="center"/>
        <w:rPr>
          <w:rFonts w:ascii="Times New Roman" w:hAnsi="Times New Roman"/>
          <w:b/>
          <w:b/>
        </w:rPr>
      </w:pPr>
      <w:r>
        <w:rPr>
          <w:rFonts w:ascii="Times New Roman" w:hAnsi="Times New Roman"/>
          <w:b/>
        </w:rPr>
        <w:t>WARUNKI PŁATNOŚCI</w:t>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jc w:val="both"/>
        <w:rPr>
          <w:rFonts w:ascii="Times New Roman" w:hAnsi="Times New Roman"/>
        </w:rPr>
      </w:pPr>
      <w:r>
        <w:rPr>
          <w:rFonts w:ascii="Times New Roman" w:hAnsi="Times New Roman"/>
        </w:rPr>
        <w:t>1. Z</w:t>
      </w:r>
      <w:bookmarkStart w:id="8" w:name="__DdeLink__736_1987786524"/>
      <w:r>
        <w:rPr>
          <w:rFonts w:ascii="Times New Roman" w:hAnsi="Times New Roman"/>
        </w:rPr>
        <w:t>a wykonanie przedmiotu umowy obejmującego dostawę, uruchomienie oraz przeprowadzenie instruktażu obsługi pojazdu dla pracowników Zamawiającego,</w:t>
      </w:r>
      <w:bookmarkEnd w:id="8"/>
      <w:r>
        <w:rPr>
          <w:rFonts w:ascii="Times New Roman" w:hAnsi="Times New Roman"/>
        </w:rPr>
        <w:t xml:space="preserve"> Zamawiający zapłaci Wykonawcy cenę w kwocie …………….zł brutto.</w:t>
      </w:r>
    </w:p>
    <w:p>
      <w:pPr>
        <w:pStyle w:val="Normal"/>
        <w:spacing w:lineRule="auto" w:line="240" w:before="0" w:after="0"/>
        <w:jc w:val="both"/>
        <w:rPr>
          <w:rFonts w:ascii="Times New Roman" w:hAnsi="Times New Roman"/>
        </w:rPr>
      </w:pPr>
      <w:r>
        <w:rPr>
          <w:rFonts w:ascii="Times New Roman" w:hAnsi="Times New Roman"/>
        </w:rPr>
        <w:t>2. Wartość wynagrodzenia, o którym mowa w ustępie 1 obejmuje wszystkie koszty związane z realizacją przedmiotu umowy.</w:t>
      </w:r>
    </w:p>
    <w:p>
      <w:pPr>
        <w:pStyle w:val="Normal"/>
        <w:spacing w:lineRule="auto" w:line="240" w:before="0" w:after="0"/>
        <w:jc w:val="both"/>
        <w:rPr/>
      </w:pPr>
      <w:r>
        <w:rPr>
          <w:rFonts w:ascii="Times New Roman" w:hAnsi="Times New Roman"/>
        </w:rPr>
        <w:t xml:space="preserve">3. Termin płatności wynosi do </w:t>
      </w:r>
      <w:r>
        <w:rPr>
          <w:rFonts w:ascii="Times New Roman" w:hAnsi="Times New Roman"/>
        </w:rPr>
        <w:t>30</w:t>
      </w:r>
      <w:r>
        <w:rPr>
          <w:rFonts w:ascii="Times New Roman" w:hAnsi="Times New Roman"/>
        </w:rPr>
        <w:t xml:space="preserve"> dni od daty doręczenia prawidłowo wystawionej faktury Vat.</w:t>
      </w:r>
    </w:p>
    <w:p>
      <w:pPr>
        <w:pStyle w:val="Normal"/>
        <w:spacing w:lineRule="auto" w:line="240" w:before="0" w:after="0"/>
        <w:rPr>
          <w:rFonts w:ascii="Times New Roman" w:hAnsi="Times New Roman"/>
          <w:b/>
          <w:b/>
        </w:rPr>
      </w:pPr>
      <w:r>
        <w:rPr>
          <w:rFonts w:ascii="Times New Roman" w:hAnsi="Times New Roman"/>
          <w:b/>
        </w:rPr>
      </w:r>
      <w:bookmarkStart w:id="9" w:name="par5ust1do61"/>
      <w:bookmarkStart w:id="10" w:name="par5ust1do61"/>
      <w:bookmarkEnd w:id="10"/>
    </w:p>
    <w:p>
      <w:pPr>
        <w:pStyle w:val="Normal"/>
        <w:spacing w:lineRule="auto" w:line="240" w:before="0" w:after="0"/>
        <w:jc w:val="center"/>
        <w:rPr>
          <w:rFonts w:ascii="Times New Roman" w:hAnsi="Times New Roman"/>
          <w:b/>
          <w:b/>
        </w:rPr>
      </w:pPr>
      <w:r>
        <w:rPr>
          <w:rFonts w:ascii="Times New Roman" w:hAnsi="Times New Roman"/>
          <w:b/>
        </w:rPr>
      </w:r>
    </w:p>
    <w:p>
      <w:pPr>
        <w:pStyle w:val="Normal"/>
        <w:spacing w:lineRule="auto" w:line="240" w:before="0" w:after="0"/>
        <w:jc w:val="center"/>
        <w:rPr>
          <w:rFonts w:ascii="Times New Roman" w:hAnsi="Times New Roman"/>
          <w:b/>
          <w:b/>
        </w:rPr>
      </w:pPr>
      <w:r>
        <w:rPr>
          <w:rFonts w:ascii="Times New Roman" w:hAnsi="Times New Roman"/>
          <w:b/>
        </w:rPr>
      </w:r>
    </w:p>
    <w:p>
      <w:pPr>
        <w:pStyle w:val="Normal"/>
        <w:spacing w:lineRule="auto" w:line="240" w:before="0" w:after="0"/>
        <w:jc w:val="center"/>
        <w:rPr>
          <w:rFonts w:ascii="Times New Roman" w:hAnsi="Times New Roman"/>
          <w:b/>
          <w:b/>
        </w:rPr>
      </w:pPr>
      <w:r>
        <w:rPr>
          <w:rFonts w:ascii="Times New Roman" w:hAnsi="Times New Roman"/>
          <w:b/>
        </w:rPr>
        <w:t>§ 6</w:t>
      </w:r>
    </w:p>
    <w:p>
      <w:pPr>
        <w:pStyle w:val="Normal"/>
        <w:spacing w:lineRule="auto" w:line="240" w:before="0" w:after="0"/>
        <w:jc w:val="center"/>
        <w:rPr>
          <w:rFonts w:ascii="Times New Roman" w:hAnsi="Times New Roman"/>
          <w:b/>
          <w:b/>
        </w:rPr>
      </w:pPr>
      <w:r>
        <w:rPr>
          <w:rFonts w:ascii="Times New Roman" w:hAnsi="Times New Roman"/>
          <w:b/>
        </w:rPr>
        <w:t>KARY UMOWNE</w:t>
      </w:r>
    </w:p>
    <w:p>
      <w:pPr>
        <w:pStyle w:val="Normal"/>
        <w:spacing w:lineRule="auto" w:line="240" w:before="0" w:after="0"/>
        <w:jc w:val="center"/>
        <w:rPr>
          <w:rFonts w:ascii="Times New Roman" w:hAnsi="Times New Roman"/>
          <w:b/>
          <w:b/>
        </w:rPr>
      </w:pPr>
      <w:r>
        <w:rPr>
          <w:rFonts w:ascii="Times New Roman" w:hAnsi="Times New Roman"/>
          <w:b/>
        </w:rPr>
      </w:r>
    </w:p>
    <w:p>
      <w:pPr>
        <w:pStyle w:val="Normal"/>
        <w:jc w:val="both"/>
        <w:rPr>
          <w:rFonts w:ascii="Times New Roman" w:hAnsi="Times New Roman"/>
        </w:rPr>
      </w:pPr>
      <w:r>
        <w:rPr>
          <w:rFonts w:ascii="Times New Roman" w:hAnsi="Times New Roman"/>
        </w:rPr>
        <w:t xml:space="preserve">1. Wykonawca zobowiązuje się zapłacić Zamawiającemu karę umowną w następującej wysokości: </w:t>
      </w:r>
    </w:p>
    <w:p>
      <w:pPr>
        <w:pStyle w:val="ListParagraph"/>
        <w:numPr>
          <w:ilvl w:val="0"/>
          <w:numId w:val="8"/>
        </w:numPr>
        <w:jc w:val="both"/>
        <w:rPr/>
      </w:pPr>
      <w:r>
        <w:rPr>
          <w:rFonts w:ascii="Times New Roman" w:hAnsi="Times New Roman"/>
        </w:rPr>
        <w:t xml:space="preserve">w przypadku jednostronnego odstąpienia od umowy przez Zamawiającego lub Wykonawcę z przyczyn, za które ponosi odpowiedzialność Wykonawca – kara umowna będzie wynosiła </w:t>
      </w:r>
      <w:r>
        <w:rPr>
          <w:rFonts w:ascii="Times New Roman" w:hAnsi="Times New Roman"/>
        </w:rPr>
        <w:t>10</w:t>
      </w:r>
      <w:r>
        <w:rPr>
          <w:rFonts w:ascii="Times New Roman" w:hAnsi="Times New Roman"/>
        </w:rPr>
        <w:t xml:space="preserve">% wartości brutto wynagrodzenia Wykonawcy. </w:t>
      </w:r>
    </w:p>
    <w:p>
      <w:pPr>
        <w:pStyle w:val="ListParagraph"/>
        <w:numPr>
          <w:ilvl w:val="0"/>
          <w:numId w:val="8"/>
        </w:numPr>
        <w:jc w:val="both"/>
        <w:rPr>
          <w:rFonts w:ascii="Times New Roman" w:hAnsi="Times New Roman"/>
        </w:rPr>
      </w:pPr>
      <w:r>
        <w:rPr>
          <w:rFonts w:ascii="Times New Roman" w:hAnsi="Times New Roman"/>
        </w:rPr>
        <w:t xml:space="preserve"> </w:t>
      </w:r>
      <w:r>
        <w:rPr>
          <w:rFonts w:ascii="Times New Roman" w:hAnsi="Times New Roman"/>
        </w:rPr>
        <w:t xml:space="preserve">w przypadku opóźnienia w wykonaniu umowy – kara umowna będzie wynosiła </w:t>
      </w:r>
      <w:r>
        <w:rPr>
          <w:rFonts w:ascii="Times New Roman" w:hAnsi="Times New Roman"/>
        </w:rPr>
        <w:t>0,2</w:t>
      </w:r>
      <w:r>
        <w:rPr>
          <w:rFonts w:ascii="Times New Roman" w:hAnsi="Times New Roman"/>
        </w:rPr>
        <w:t xml:space="preserve">% wartości brutto wynagrodzenia Wykonawcy za każdy dzień opóźnienia. </w:t>
      </w:r>
    </w:p>
    <w:p>
      <w:pPr>
        <w:pStyle w:val="ListParagraph"/>
        <w:numPr>
          <w:ilvl w:val="0"/>
          <w:numId w:val="8"/>
        </w:numPr>
        <w:jc w:val="both"/>
        <w:rPr/>
      </w:pPr>
      <w:r>
        <w:rPr>
          <w:rFonts w:ascii="Times New Roman" w:hAnsi="Times New Roman"/>
        </w:rPr>
        <w:t xml:space="preserve"> </w:t>
      </w:r>
      <w:r>
        <w:rPr>
          <w:rFonts w:ascii="Times New Roman" w:hAnsi="Times New Roman"/>
        </w:rPr>
        <w:t xml:space="preserve">w przypadku opóźnienia w usunięciu awarii, usterki lub wady – kara umowna będzie wynosiła </w:t>
      </w:r>
      <w:r>
        <w:rPr>
          <w:rFonts w:ascii="Times New Roman" w:hAnsi="Times New Roman"/>
        </w:rPr>
        <w:t>0,2</w:t>
      </w:r>
      <w:r>
        <w:rPr>
          <w:rFonts w:ascii="Times New Roman" w:hAnsi="Times New Roman"/>
        </w:rPr>
        <w:t xml:space="preserve">% wartości brutto wynagrodzenia Wykonawcy za każdy dzień opóźnienia.  </w:t>
      </w:r>
    </w:p>
    <w:p>
      <w:pPr>
        <w:pStyle w:val="ListParagraph"/>
        <w:numPr>
          <w:ilvl w:val="0"/>
          <w:numId w:val="8"/>
        </w:numPr>
        <w:jc w:val="both"/>
        <w:rPr/>
      </w:pPr>
      <w:r>
        <w:rPr>
          <w:rFonts w:ascii="Times New Roman" w:hAnsi="Times New Roman"/>
        </w:rPr>
        <w:t xml:space="preserve"> </w:t>
      </w:r>
      <w:r>
        <w:rPr>
          <w:rFonts w:ascii="Times New Roman" w:hAnsi="Times New Roman"/>
        </w:rPr>
        <w:t xml:space="preserve">w przypadku stwierdzenia innych przypadków niewykonywania lub nienależytego wykonywania umowy, kara umowna będzie wynosiła </w:t>
      </w:r>
      <w:r>
        <w:rPr>
          <w:rFonts w:ascii="Times New Roman" w:hAnsi="Times New Roman"/>
        </w:rPr>
        <w:t>350,00</w:t>
      </w:r>
      <w:r>
        <w:rPr>
          <w:rFonts w:ascii="Times New Roman" w:hAnsi="Times New Roman"/>
        </w:rPr>
        <w:t xml:space="preserve"> zł za każdy przypadek. Roszczenie o zapłatę kar będzie przysługiwało Z</w:t>
      </w:r>
      <w:r>
        <w:rPr>
          <w:rFonts w:ascii="Times New Roman" w:hAnsi="Times New Roman"/>
        </w:rPr>
        <w:t>amawiającemu</w:t>
      </w:r>
      <w:r>
        <w:rPr>
          <w:rFonts w:ascii="Times New Roman" w:hAnsi="Times New Roman"/>
        </w:rPr>
        <w:t xml:space="preserve"> z tytułu każdorazowego stwierdzenia nienależytej realizacji umowy – nawet w przypadku, gdy poszczególne niezgodności postępowania Wykonawcy z umową będą miały charakter powtarzających się naruszeń tego samego rodzaju. </w:t>
      </w:r>
    </w:p>
    <w:p>
      <w:pPr>
        <w:pStyle w:val="Normal"/>
        <w:jc w:val="both"/>
        <w:rPr>
          <w:rFonts w:ascii="Times New Roman" w:hAnsi="Times New Roman"/>
        </w:rPr>
      </w:pPr>
      <w:r>
        <w:rPr>
          <w:rFonts w:ascii="Times New Roman" w:hAnsi="Times New Roman"/>
        </w:rPr>
        <w:t>2. Strony postanawiają, iż w przypadku powstania szkody przewyższającej wysokość kar umownych, Zamawiający będzie mógł dochodzić odszkodowania uzupełniającego.</w:t>
      </w:r>
    </w:p>
    <w:p>
      <w:pPr>
        <w:pStyle w:val="Normal"/>
        <w:jc w:val="both"/>
        <w:rPr>
          <w:rFonts w:ascii="Times New Roman" w:hAnsi="Times New Roman"/>
        </w:rPr>
      </w:pPr>
      <w:r>
        <w:rPr>
          <w:rFonts w:ascii="Times New Roman" w:hAnsi="Times New Roman"/>
        </w:rPr>
        <w:t xml:space="preserve">3. Zamawiający może potrącić kary umowne z wynagrodzenia przysługującego Wykonawcy. </w:t>
      </w:r>
    </w:p>
    <w:p>
      <w:pPr>
        <w:pStyle w:val="Normal"/>
        <w:spacing w:lineRule="auto" w:line="240" w:before="0" w:after="0"/>
        <w:jc w:val="center"/>
        <w:rPr>
          <w:rFonts w:ascii="Times New Roman" w:hAnsi="Times New Roman"/>
          <w:b/>
          <w:b/>
        </w:rPr>
      </w:pPr>
      <w:r>
        <w:rPr>
          <w:rFonts w:ascii="Times New Roman" w:hAnsi="Times New Roman"/>
        </w:rPr>
        <w:t xml:space="preserve"> </w:t>
      </w:r>
    </w:p>
    <w:p>
      <w:pPr>
        <w:pStyle w:val="Normal"/>
        <w:spacing w:lineRule="auto" w:line="240" w:before="0" w:after="0"/>
        <w:jc w:val="center"/>
        <w:rPr>
          <w:rFonts w:ascii="Times New Roman" w:hAnsi="Times New Roman"/>
          <w:b/>
          <w:b/>
        </w:rPr>
      </w:pPr>
      <w:r>
        <w:rPr>
          <w:rFonts w:ascii="Times New Roman" w:hAnsi="Times New Roman"/>
          <w:b/>
        </w:rPr>
      </w:r>
    </w:p>
    <w:p>
      <w:pPr>
        <w:pStyle w:val="Normal"/>
        <w:spacing w:lineRule="auto" w:line="240" w:before="0" w:after="0"/>
        <w:jc w:val="center"/>
        <w:rPr>
          <w:rFonts w:ascii="Times New Roman" w:hAnsi="Times New Roman"/>
          <w:b/>
          <w:b/>
        </w:rPr>
      </w:pPr>
      <w:r>
        <w:rPr>
          <w:rFonts w:ascii="Times New Roman" w:hAnsi="Times New Roman"/>
          <w:b/>
        </w:rPr>
      </w:r>
    </w:p>
    <w:p>
      <w:pPr>
        <w:pStyle w:val="Normal"/>
        <w:spacing w:lineRule="auto" w:line="240" w:before="0" w:after="0"/>
        <w:jc w:val="center"/>
        <w:rPr>
          <w:rFonts w:ascii="Times New Roman" w:hAnsi="Times New Roman"/>
          <w:b/>
          <w:b/>
        </w:rPr>
      </w:pPr>
      <w:r>
        <w:rPr>
          <w:rFonts w:ascii="Times New Roman" w:hAnsi="Times New Roman"/>
          <w:b/>
        </w:rPr>
      </w:r>
    </w:p>
    <w:p>
      <w:pPr>
        <w:pStyle w:val="Normal"/>
        <w:spacing w:lineRule="auto" w:line="240" w:before="0" w:after="0"/>
        <w:jc w:val="center"/>
        <w:rPr>
          <w:rFonts w:ascii="Times New Roman" w:hAnsi="Times New Roman"/>
          <w:b/>
          <w:b/>
        </w:rPr>
      </w:pPr>
      <w:r>
        <w:rPr>
          <w:rFonts w:ascii="Times New Roman" w:hAnsi="Times New Roman"/>
          <w:b/>
        </w:rPr>
        <w:t>§ 7</w:t>
      </w:r>
    </w:p>
    <w:p>
      <w:pPr>
        <w:pStyle w:val="Normal"/>
        <w:spacing w:lineRule="auto" w:line="240" w:before="0" w:after="0"/>
        <w:jc w:val="center"/>
        <w:rPr/>
      </w:pPr>
      <w:r>
        <w:rPr>
          <w:rFonts w:ascii="Times New Roman" w:hAnsi="Times New Roman"/>
          <w:b/>
        </w:rPr>
        <w:t>ODST</w:t>
      </w:r>
      <w:r>
        <w:rPr>
          <w:rFonts w:ascii="Times New Roman" w:hAnsi="Times New Roman"/>
          <w:b/>
        </w:rPr>
        <w:t>Ą</w:t>
      </w:r>
      <w:r>
        <w:rPr>
          <w:rFonts w:ascii="Times New Roman" w:hAnsi="Times New Roman"/>
          <w:b/>
        </w:rPr>
        <w:t>PIENIE OD UMOWY</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1. Zamawiający upoważniony jest do jednostronnego odstąpienia od umowy ze skutkiem natychmiastowym w terminie 7 dni od zaistnienia wskazanych okoliczności w przypadku, gdy: </w:t>
      </w:r>
    </w:p>
    <w:p>
      <w:pPr>
        <w:pStyle w:val="ListParagraph"/>
        <w:numPr>
          <w:ilvl w:val="0"/>
          <w:numId w:val="9"/>
        </w:numPr>
        <w:jc w:val="both"/>
        <w:rPr/>
      </w:pPr>
      <w:r>
        <w:rPr>
          <w:rFonts w:ascii="Times New Roman" w:hAnsi="Times New Roman"/>
        </w:rPr>
        <w:t xml:space="preserve">Wykonawca opóźnia się w dostawie przedmiotu umowy przez okres dłuższy niż </w:t>
      </w:r>
      <w:r>
        <w:rPr>
          <w:rFonts w:ascii="Times New Roman" w:hAnsi="Times New Roman"/>
        </w:rPr>
        <w:t>5</w:t>
      </w:r>
      <w:r>
        <w:rPr>
          <w:rFonts w:ascii="Times New Roman" w:hAnsi="Times New Roman"/>
        </w:rPr>
        <w:t xml:space="preserve"> dni, </w:t>
      </w:r>
    </w:p>
    <w:p>
      <w:pPr>
        <w:pStyle w:val="ListParagraph"/>
        <w:numPr>
          <w:ilvl w:val="0"/>
          <w:numId w:val="9"/>
        </w:numPr>
        <w:jc w:val="both"/>
        <w:rPr>
          <w:rFonts w:ascii="Times New Roman" w:hAnsi="Times New Roman"/>
        </w:rPr>
      </w:pPr>
      <w:r>
        <w:rPr>
          <w:rFonts w:ascii="Times New Roman" w:hAnsi="Times New Roman"/>
        </w:rPr>
        <w:t>Wykonawca dostarczył przedmiot zamówienia wadliwy i odmawia usunięcia wad.</w:t>
      </w:r>
    </w:p>
    <w:p>
      <w:pPr>
        <w:pStyle w:val="ListParagraph"/>
        <w:spacing w:lineRule="auto" w:line="240" w:before="0" w:after="0"/>
        <w:contextualSpacing/>
        <w:rPr>
          <w:rFonts w:ascii="Times New Roman" w:hAnsi="Times New Roman"/>
          <w:b/>
          <w:b/>
        </w:rPr>
      </w:pPr>
      <w:r>
        <w:rPr>
          <w:rFonts w:ascii="Times New Roman" w:hAnsi="Times New Roman"/>
          <w:b/>
        </w:rPr>
      </w:r>
    </w:p>
    <w:p>
      <w:pPr>
        <w:pStyle w:val="ListParagraph"/>
        <w:spacing w:lineRule="auto" w:line="240" w:before="0" w:after="0"/>
        <w:ind w:left="3600" w:firstLine="720"/>
        <w:contextualSpacing/>
        <w:rPr>
          <w:rFonts w:ascii="Times New Roman" w:hAnsi="Times New Roman"/>
          <w:b/>
          <w:b/>
        </w:rPr>
      </w:pPr>
      <w:r>
        <w:rPr>
          <w:rFonts w:ascii="Times New Roman" w:hAnsi="Times New Roman"/>
          <w:b/>
        </w:rPr>
        <w:t>§ 8</w:t>
      </w:r>
    </w:p>
    <w:p>
      <w:pPr>
        <w:pStyle w:val="ListParagraph"/>
        <w:spacing w:lineRule="auto" w:line="240" w:before="0" w:after="0"/>
        <w:ind w:left="2880" w:hanging="0"/>
        <w:contextualSpacing/>
        <w:rPr>
          <w:rFonts w:ascii="Times New Roman" w:hAnsi="Times New Roman"/>
          <w:b/>
          <w:b/>
        </w:rPr>
      </w:pPr>
      <w:r>
        <w:rPr>
          <w:rFonts w:ascii="Times New Roman" w:hAnsi="Times New Roman"/>
          <w:b/>
        </w:rPr>
        <w:t>DOPUSZCZALNE ZMIANY UMOWY</w:t>
      </w:r>
    </w:p>
    <w:p>
      <w:pPr>
        <w:pStyle w:val="ListParagraph"/>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 </w:t>
      </w:r>
      <w:r>
        <w:rPr>
          <w:rFonts w:ascii="Times New Roman" w:hAnsi="Times New Roman"/>
        </w:rPr>
        <w:t>1. Wszelkie zmiany i uzupełnienia umowy mogą być dokonywane wyłącznie w formie pisemnej pod rygorem nieważności, z uwzględnieniem punktu 2;</w:t>
      </w:r>
    </w:p>
    <w:p>
      <w:pPr>
        <w:pStyle w:val="Normal"/>
        <w:jc w:val="both"/>
        <w:rPr>
          <w:rFonts w:ascii="Times New Roman" w:hAnsi="Times New Roman"/>
        </w:rPr>
      </w:pPr>
      <w:r>
        <w:rPr>
          <w:rFonts w:ascii="Times New Roman" w:hAnsi="Times New Roman"/>
        </w:rPr>
        <w:t xml:space="preserve"> </w:t>
      </w:r>
      <w:r>
        <w:rPr>
          <w:rFonts w:ascii="Times New Roman" w:hAnsi="Times New Roman"/>
        </w:rPr>
        <w:t xml:space="preserve">2. Zamawiający zgodnie z postanowieniami art. 144 ust. 1 ustawy Prawo zamówień publicznych przewiduje możliwość wprowadzenia istotnych zmian postanowień przedmiotowej umowy w stosunku do treści złożonej oferty w następujących okolicznościach i warunkach: </w:t>
      </w:r>
    </w:p>
    <w:p>
      <w:pPr>
        <w:pStyle w:val="Normal"/>
        <w:jc w:val="both"/>
        <w:rPr>
          <w:rFonts w:ascii="Times New Roman" w:hAnsi="Times New Roman"/>
        </w:rPr>
      </w:pPr>
      <w:r>
        <w:rPr>
          <w:rFonts w:ascii="Times New Roman" w:hAnsi="Times New Roman"/>
        </w:rPr>
        <w:t xml:space="preserve">1) gdy konieczność wprowadzenia modyfikacji wyniknie ze zmiany powszechnie obowiązujących przepisów prawa, na mocy których na Zamawiającego lub Wykonawcę nałożony zostanie obowiązek zrealizowania przedmiotu zamówienia w sposób różniący się od zaoferowanego w ofercie lub obowiązek zmiany trybu wykonania zamówienia – z zastrzeżeniem, że zmiana przepisów nie była uchwalona przed wszczęciem postępowania o udzielenie zamówienia, w wyniku którego zawarto niniejszą umowę. </w:t>
      </w:r>
    </w:p>
    <w:p>
      <w:pPr>
        <w:pStyle w:val="Normal"/>
        <w:jc w:val="both"/>
        <w:rPr>
          <w:rFonts w:ascii="Times New Roman" w:hAnsi="Times New Roman"/>
        </w:rPr>
      </w:pPr>
      <w:r>
        <w:rPr>
          <w:rFonts w:ascii="Times New Roman" w:hAnsi="Times New Roman"/>
        </w:rPr>
        <w:t xml:space="preserve"> </w:t>
      </w:r>
      <w:r>
        <w:rPr>
          <w:rFonts w:ascii="Times New Roman" w:hAnsi="Times New Roman"/>
        </w:rPr>
        <w:t>2) gdy podczas realizacji umowy wystąpią nieprzewidywalne na etapie zawierania umowy okoliczności, które uniemożliwią zrealizowanie przedmiotu zamówienia w sposób przewidziany w ofercie, a udzielnie w tym zakresie innego zamówienia publicznego w trybie ustawy Prawo zamówień publicznych, będzie niemożliwe lub niecelowe ze względu na interes publiczny.</w:t>
      </w:r>
    </w:p>
    <w:p>
      <w:pPr>
        <w:pStyle w:val="Normal"/>
        <w:jc w:val="both"/>
        <w:rPr>
          <w:rFonts w:ascii="Times New Roman" w:hAnsi="Times New Roman"/>
        </w:rPr>
      </w:pPr>
      <w:r>
        <w:rPr>
          <w:rFonts w:ascii="Times New Roman" w:hAnsi="Times New Roman"/>
        </w:rPr>
        <w:t xml:space="preserve"> </w:t>
      </w:r>
      <w:r>
        <w:rPr>
          <w:rFonts w:ascii="Times New Roman" w:hAnsi="Times New Roman"/>
        </w:rPr>
        <w:t xml:space="preserve">3) gdy wystąpi zamiana stawki podatku VAT, zmianie ulegnie wynagrodzenie Wykonawcy, tj. zostanie odpowiednio zwiększone lub zmniejszone w zależności od tego, czy stawka podatku zostanie zwiększona lub zmniejszona. Zmiana wynagrodzenia będzie dotyczyła wyłącznie niezrealizowanej części zamówienia i / lub zamówień złożonych po dacie zmiany stawki podatku. </w:t>
      </w:r>
    </w:p>
    <w:p>
      <w:pPr>
        <w:pStyle w:val="Normal"/>
        <w:jc w:val="both"/>
        <w:rPr>
          <w:rFonts w:ascii="Times New Roman" w:hAnsi="Times New Roman"/>
        </w:rPr>
      </w:pPr>
      <w:r>
        <w:rPr>
          <w:rFonts w:ascii="Times New Roman" w:hAnsi="Times New Roman"/>
        </w:rPr>
        <w:t xml:space="preserve">3. Żadna ze stron nie może przelać na inny podmiot zobowiązań i uprawnień wynikających z niniejszej umowy bez uprzedniej pisemnej zgody drugiej strony. </w:t>
      </w:r>
    </w:p>
    <w:p>
      <w:pPr>
        <w:pStyle w:val="Normal"/>
        <w:jc w:val="both"/>
        <w:rPr>
          <w:rFonts w:ascii="Times New Roman" w:hAnsi="Times New Roman"/>
        </w:rPr>
      </w:pPr>
      <w:r>
        <w:rPr>
          <w:rFonts w:ascii="Times New Roman" w:hAnsi="Times New Roman"/>
        </w:rPr>
        <w:t xml:space="preserve">4.  Zamawiający, zgodnie z postanowieniami art. 145 ustawy Prawo zamówień publicznych może w razie wystąpienia istotnej zmiany okoliczności powodującej, że wykonanie umowy nie leży w interesie publicznym, a czego nie można było przewidzieć w chwili zawarcia umowy, odstąpić od umowy w terminie 30 dni od powzięcia wiadomości o powyższych okolicznościach.  </w:t>
      </w:r>
    </w:p>
    <w:p>
      <w:pPr>
        <w:pStyle w:val="Normal"/>
        <w:jc w:val="both"/>
        <w:rPr>
          <w:rFonts w:ascii="Times New Roman" w:hAnsi="Times New Roman"/>
        </w:rPr>
      </w:pPr>
      <w:r>
        <w:rPr>
          <w:rFonts w:ascii="Times New Roman" w:hAnsi="Times New Roman"/>
        </w:rPr>
        <w:t xml:space="preserve">5.  W przypadku, o którym mowa w punkcie 4 Wykonawca może żądać jedynie wynagrodzenia należnego  mu z tytułu wykonania części umowy. </w:t>
      </w:r>
      <w:r>
        <w:rPr/>
        <w:t xml:space="preserve"> </w:t>
      </w:r>
    </w:p>
    <w:p>
      <w:pPr>
        <w:pStyle w:val="Normal"/>
        <w:spacing w:lineRule="auto" w:line="240" w:before="0" w:after="0"/>
        <w:jc w:val="center"/>
        <w:rPr>
          <w:rFonts w:ascii="Times New Roman" w:hAnsi="Times New Roman"/>
          <w:b/>
          <w:b/>
        </w:rPr>
      </w:pPr>
      <w:r>
        <w:rPr>
          <w:rFonts w:ascii="Times New Roman" w:hAnsi="Times New Roman"/>
          <w:b/>
        </w:rPr>
        <w:br/>
        <w:t>§</w:t>
      </w:r>
      <w:bookmarkStart w:id="11" w:name="dwudziesty"/>
      <w:bookmarkEnd w:id="11"/>
      <w:r>
        <w:rPr>
          <w:rFonts w:ascii="Times New Roman" w:hAnsi="Times New Roman"/>
          <w:b/>
        </w:rPr>
        <w:t xml:space="preserve"> 9</w:t>
      </w:r>
    </w:p>
    <w:p>
      <w:pPr>
        <w:pStyle w:val="Normal"/>
        <w:spacing w:lineRule="auto" w:line="240" w:before="0" w:after="0"/>
        <w:jc w:val="center"/>
        <w:rPr>
          <w:rFonts w:ascii="Times New Roman" w:hAnsi="Times New Roman"/>
          <w:b/>
          <w:b/>
        </w:rPr>
      </w:pPr>
      <w:r>
        <w:rPr>
          <w:rFonts w:ascii="Times New Roman" w:hAnsi="Times New Roman"/>
          <w:b/>
        </w:rPr>
        <w:t>POSTANOWIENIA KOŃCOWE</w:t>
      </w:r>
    </w:p>
    <w:p>
      <w:pPr>
        <w:pStyle w:val="Normal"/>
        <w:spacing w:lineRule="auto" w:line="240" w:before="0" w:after="0"/>
        <w:jc w:val="center"/>
        <w:rPr>
          <w:rFonts w:ascii="Times New Roman" w:hAnsi="Times New Roman"/>
          <w:b/>
          <w:b/>
        </w:rPr>
      </w:pPr>
      <w:r>
        <w:rPr>
          <w:rFonts w:ascii="Times New Roman" w:hAnsi="Times New Roman"/>
          <w:b/>
        </w:rPr>
      </w:r>
    </w:p>
    <w:p>
      <w:pPr>
        <w:pStyle w:val="Normal"/>
        <w:numPr>
          <w:ilvl w:val="0"/>
          <w:numId w:val="3"/>
        </w:numPr>
        <w:spacing w:lineRule="auto" w:line="240" w:before="0" w:after="0"/>
        <w:jc w:val="both"/>
        <w:outlineLvl w:val="0"/>
        <w:rPr>
          <w:rFonts w:ascii="Times New Roman" w:hAnsi="Times New Roman"/>
          <w:color w:val="7030A0"/>
        </w:rPr>
      </w:pPr>
      <w:bookmarkStart w:id="12" w:name="_Toc415435802"/>
      <w:bookmarkStart w:id="13" w:name="_Toc4154358011"/>
      <w:bookmarkEnd w:id="13"/>
      <w:r>
        <w:rPr>
          <w:rFonts w:ascii="Times New Roman" w:hAnsi="Times New Roman"/>
        </w:rPr>
        <w:t>Wszelkie dopuszczalne zmiany o których mowa w § 8 lub uzupełnienia niniejszej umowy, a nadto rozwiązanie umowy na mocy zgodnych oświadczeń woli stron, jak również odstąpienie od umowy, wymagają zachowania – pod rygorem nieważności – formy pisemnej.</w:t>
      </w:r>
      <w:bookmarkStart w:id="14" w:name="_Toc415435803"/>
      <w:bookmarkEnd w:id="12"/>
      <w:r>
        <w:rPr>
          <w:rFonts w:ascii="Times New Roman" w:hAnsi="Times New Roman"/>
        </w:rPr>
        <w:t xml:space="preserve"> </w:t>
      </w:r>
    </w:p>
    <w:p>
      <w:pPr>
        <w:pStyle w:val="Normal"/>
        <w:numPr>
          <w:ilvl w:val="0"/>
          <w:numId w:val="3"/>
        </w:numPr>
        <w:spacing w:lineRule="auto" w:line="240" w:before="0" w:after="0"/>
        <w:jc w:val="both"/>
        <w:outlineLvl w:val="0"/>
        <w:rPr>
          <w:rFonts w:ascii="Times New Roman" w:hAnsi="Times New Roman"/>
        </w:rPr>
      </w:pPr>
      <w:r>
        <w:rPr>
          <w:rFonts w:ascii="Times New Roman" w:hAnsi="Times New Roman"/>
        </w:rPr>
        <w:t xml:space="preserve">Adresami do korespondencji są adresy wskazane w niniejszej umowie. Doręczenia dokonane na te adresy, w tym doręczenia per aviso, uznaje się za skuteczne również w przypadku zmiany adresu  </w:t>
      </w:r>
      <w:del w:id="0" w:author="Nadlesnictwo Suchedniow" w:date="2017-05-15T10:59:00Z">
        <w:r>
          <w:rPr>
            <w:rFonts w:ascii="Times New Roman" w:hAnsi="Times New Roman"/>
          </w:rPr>
          <w:delText xml:space="preserve">           </w:delText>
        </w:r>
      </w:del>
      <w:r>
        <w:rPr>
          <w:rFonts w:ascii="Times New Roman" w:hAnsi="Times New Roman"/>
        </w:rPr>
        <w:t>w trakcie trwania umowy i po jej zakończeniu, chyba że druga strona zawiadomiła uprzednio listem poleconym nadawcę o zmianie adresu.</w:t>
      </w:r>
      <w:bookmarkStart w:id="15" w:name="_Toc415435804"/>
      <w:bookmarkEnd w:id="14"/>
    </w:p>
    <w:p>
      <w:pPr>
        <w:pStyle w:val="Normal"/>
        <w:numPr>
          <w:ilvl w:val="0"/>
          <w:numId w:val="3"/>
        </w:numPr>
        <w:spacing w:lineRule="auto" w:line="240" w:before="0" w:after="0"/>
        <w:jc w:val="both"/>
        <w:outlineLvl w:val="0"/>
        <w:rPr>
          <w:rFonts w:ascii="Times New Roman" w:hAnsi="Times New Roman"/>
        </w:rPr>
      </w:pPr>
      <w:r>
        <w:rPr>
          <w:rFonts w:ascii="Times New Roman" w:hAnsi="Times New Roman"/>
        </w:rPr>
        <w:t>Jeżeli którekolwiek z postanowień niniejszej umowy jest lub będzie nieskuteczne, to strony powinny zastąpić je innym odpowiednim postanowieniem, które jest najbliższe zamierzonemu celowi pierwotnego zapisu umowy.</w:t>
      </w:r>
      <w:bookmarkStart w:id="16" w:name="_Toc415435805"/>
      <w:bookmarkEnd w:id="15"/>
    </w:p>
    <w:p>
      <w:pPr>
        <w:pStyle w:val="Normal"/>
        <w:numPr>
          <w:ilvl w:val="0"/>
          <w:numId w:val="3"/>
        </w:numPr>
        <w:spacing w:lineRule="auto" w:line="240" w:before="0" w:after="0"/>
        <w:jc w:val="both"/>
        <w:outlineLvl w:val="0"/>
        <w:rPr>
          <w:rFonts w:ascii="Times New Roman" w:hAnsi="Times New Roman"/>
        </w:rPr>
      </w:pPr>
      <w:bookmarkStart w:id="17" w:name="_Toc415435806"/>
      <w:bookmarkEnd w:id="16"/>
      <w:r>
        <w:rPr>
          <w:rFonts w:ascii="Times New Roman" w:hAnsi="Times New Roman"/>
        </w:rPr>
        <w:t>Wykonawca nie jest uprawniony do przeniesienia swoich praw i zobowiązań z niniejszej umowy bez zgody Zamawiającego wyrażonej na piśmie.</w:t>
      </w:r>
      <w:bookmarkStart w:id="18" w:name="_Toc415435807"/>
      <w:bookmarkEnd w:id="17"/>
    </w:p>
    <w:p>
      <w:pPr>
        <w:pStyle w:val="Normal"/>
        <w:numPr>
          <w:ilvl w:val="0"/>
          <w:numId w:val="3"/>
        </w:numPr>
        <w:spacing w:lineRule="auto" w:line="240" w:before="0" w:after="0"/>
        <w:jc w:val="both"/>
        <w:outlineLvl w:val="0"/>
        <w:rPr>
          <w:rFonts w:ascii="Times New Roman" w:hAnsi="Times New Roman"/>
        </w:rPr>
      </w:pPr>
      <w:r>
        <w:rPr>
          <w:rFonts w:ascii="Times New Roman" w:hAnsi="Times New Roman"/>
        </w:rPr>
        <w:t>Wszelkie spory związane z niniejszą umową będą rozstrzygane przez sąd powszechny właściwy dla siedziby Zamawiającego.</w:t>
      </w:r>
      <w:bookmarkStart w:id="19" w:name="_Toc415435808"/>
      <w:bookmarkEnd w:id="18"/>
    </w:p>
    <w:p>
      <w:pPr>
        <w:pStyle w:val="Normal"/>
        <w:numPr>
          <w:ilvl w:val="0"/>
          <w:numId w:val="3"/>
        </w:numPr>
        <w:spacing w:lineRule="auto" w:line="240" w:before="0" w:after="0"/>
        <w:jc w:val="both"/>
        <w:outlineLvl w:val="0"/>
        <w:rPr/>
      </w:pPr>
      <w:r>
        <w:rPr>
          <w:rFonts w:ascii="Times New Roman" w:hAnsi="Times New Roman"/>
          <w:color w:val="000000"/>
        </w:rPr>
        <w:t>W sprawach nie unormowanych niniejszą umową mają zastosowanie przepisy ogólne w szczególności ustawy z dnia 23 kwietnia 1964 r. Kodeks cywilny tekst jednolity (tekst jednolity Dz. U. z 2018r. poz. 1025 ze zm.) oraz ustawy z dnia 29 stycznia 2004 r. Prawo zamówień publicznych tekst jednolity (tekst jednolity Dz. U. z 2018 r., poz. 1986 z późn. zm.).</w:t>
      </w:r>
      <w:bookmarkEnd w:id="19"/>
      <w:r>
        <w:rPr>
          <w:rFonts w:ascii="Times New Roman" w:hAnsi="Times New Roman"/>
          <w:color w:val="000000"/>
        </w:rPr>
        <w:t xml:space="preserve"> </w:t>
      </w:r>
      <w:bookmarkStart w:id="20" w:name="_Toc415435809"/>
    </w:p>
    <w:p>
      <w:pPr>
        <w:pStyle w:val="Normal"/>
        <w:numPr>
          <w:ilvl w:val="0"/>
          <w:numId w:val="3"/>
        </w:numPr>
        <w:spacing w:lineRule="auto" w:line="240" w:before="0" w:after="0"/>
        <w:jc w:val="both"/>
        <w:outlineLvl w:val="0"/>
        <w:rPr>
          <w:rFonts w:ascii="Times New Roman" w:hAnsi="Times New Roman"/>
        </w:rPr>
      </w:pPr>
      <w:r>
        <w:rPr>
          <w:rFonts w:ascii="Times New Roman" w:hAnsi="Times New Roman"/>
        </w:rPr>
        <w:t>Integralną część umowy stanowią załączniki:</w:t>
      </w:r>
      <w:bookmarkEnd w:id="20"/>
    </w:p>
    <w:p>
      <w:pPr>
        <w:pStyle w:val="Normal"/>
        <w:spacing w:lineRule="auto" w:line="240" w:before="0" w:after="0"/>
        <w:ind w:left="708" w:hanging="0"/>
        <w:jc w:val="both"/>
        <w:rPr>
          <w:rFonts w:ascii="Times New Roman" w:hAnsi="Times New Roman"/>
        </w:rPr>
      </w:pPr>
      <w:r>
        <w:rPr>
          <w:rFonts w:ascii="Times New Roman" w:hAnsi="Times New Roman"/>
        </w:rPr>
        <w:t>……………………</w:t>
      </w:r>
      <w:r>
        <w:rPr>
          <w:rFonts w:ascii="Times New Roman" w:hAnsi="Times New Roman"/>
        </w:rPr>
        <w:t>..</w:t>
      </w:r>
    </w:p>
    <w:p>
      <w:pPr>
        <w:pStyle w:val="Normal"/>
        <w:spacing w:lineRule="auto" w:line="240" w:before="0" w:after="0"/>
        <w:ind w:left="708" w:hanging="0"/>
        <w:jc w:val="both"/>
        <w:rPr>
          <w:rFonts w:ascii="Times New Roman" w:hAnsi="Times New Roman"/>
        </w:rPr>
      </w:pPr>
      <w:r>
        <w:rPr>
          <w:rFonts w:ascii="Times New Roman" w:hAnsi="Times New Roman"/>
        </w:rPr>
        <w:t>……………………</w:t>
      </w:r>
      <w:r>
        <w:rPr>
          <w:rFonts w:ascii="Times New Roman" w:hAnsi="Times New Roman"/>
        </w:rPr>
        <w:t>.</w:t>
      </w:r>
    </w:p>
    <w:p>
      <w:pPr>
        <w:pStyle w:val="Normal"/>
        <w:spacing w:lineRule="auto" w:line="240" w:before="0" w:after="0"/>
        <w:ind w:left="708" w:hanging="0"/>
        <w:jc w:val="both"/>
        <w:rPr>
          <w:rFonts w:ascii="Times New Roman" w:hAnsi="Times New Roman"/>
        </w:rPr>
      </w:pPr>
      <w:r>
        <w:rPr>
          <w:rFonts w:ascii="Times New Roman" w:hAnsi="Times New Roman"/>
        </w:rPr>
        <w:t>………………………</w:t>
      </w:r>
      <w:r>
        <w:rPr>
          <w:rFonts w:ascii="Times New Roman" w:hAnsi="Times New Roman"/>
        </w:rPr>
        <w:t>.</w:t>
      </w:r>
    </w:p>
    <w:p>
      <w:pPr>
        <w:pStyle w:val="Normal"/>
        <w:numPr>
          <w:ilvl w:val="0"/>
          <w:numId w:val="0"/>
        </w:numPr>
        <w:spacing w:lineRule="auto" w:line="240" w:before="0" w:after="0"/>
        <w:outlineLvl w:val="0"/>
        <w:rPr>
          <w:rFonts w:ascii="Times New Roman" w:hAnsi="Times New Roman"/>
          <w:i/>
          <w:i/>
        </w:rPr>
      </w:pPr>
      <w:r>
        <w:rPr>
          <w:rFonts w:ascii="Times New Roman" w:hAnsi="Times New Roman"/>
          <w:i/>
        </w:rPr>
      </w:r>
    </w:p>
    <w:p>
      <w:pPr>
        <w:pStyle w:val="Normal"/>
        <w:numPr>
          <w:ilvl w:val="0"/>
          <w:numId w:val="0"/>
        </w:numPr>
        <w:spacing w:lineRule="auto" w:line="240" w:before="0" w:after="0"/>
        <w:ind w:left="360" w:hanging="0"/>
        <w:jc w:val="both"/>
        <w:outlineLvl w:val="0"/>
        <w:rPr>
          <w:rFonts w:ascii="Times New Roman" w:hAnsi="Times New Roman"/>
          <w:i/>
          <w:i/>
        </w:rPr>
      </w:pPr>
      <w:r>
        <w:rPr>
          <w:rFonts w:ascii="Times New Roman" w:hAnsi="Times New Roman"/>
          <w:i/>
        </w:rPr>
      </w:r>
    </w:p>
    <w:p>
      <w:pPr>
        <w:pStyle w:val="Normal"/>
        <w:numPr>
          <w:ilvl w:val="0"/>
          <w:numId w:val="0"/>
        </w:numPr>
        <w:spacing w:lineRule="auto" w:line="240" w:before="0" w:after="0"/>
        <w:ind w:left="720" w:hanging="0"/>
        <w:jc w:val="both"/>
        <w:outlineLvl w:val="0"/>
        <w:rPr>
          <w:b/>
          <w:b/>
        </w:rPr>
      </w:pPr>
      <w:r>
        <w:rPr>
          <w:rFonts w:ascii="Times New Roman" w:hAnsi="Times New Roman"/>
        </w:rPr>
        <w:tab/>
        <w:tab/>
        <w:tab/>
        <w:tab/>
        <w:tab/>
      </w:r>
      <w:r>
        <w:rPr>
          <w:rFonts w:ascii="Times New Roman" w:hAnsi="Times New Roman"/>
          <w:b/>
          <w:color w:val="000000"/>
        </w:rPr>
        <w:t xml:space="preserve">§10 </w:t>
      </w:r>
    </w:p>
    <w:p>
      <w:pPr>
        <w:pStyle w:val="Default"/>
        <w:rPr>
          <w:rFonts w:ascii="Times New Roman" w:hAnsi="Times New Roman" w:cs="Times New Roman"/>
          <w:b/>
          <w:b/>
          <w:bCs/>
          <w:sz w:val="22"/>
          <w:szCs w:val="22"/>
        </w:rPr>
      </w:pPr>
      <w:r>
        <w:rPr>
          <w:rFonts w:cs="Times New Roman" w:ascii="Times New Roman" w:hAnsi="Times New Roman"/>
          <w:b/>
          <w:bCs/>
          <w:sz w:val="22"/>
          <w:szCs w:val="22"/>
        </w:rPr>
      </w:r>
    </w:p>
    <w:p>
      <w:pPr>
        <w:pStyle w:val="Default"/>
        <w:jc w:val="both"/>
        <w:rPr>
          <w:rFonts w:ascii="Times New Roman" w:hAnsi="Times New Roman" w:cs="Times New Roman"/>
          <w:color w:val="FF0000"/>
          <w:sz w:val="22"/>
          <w:szCs w:val="22"/>
        </w:rPr>
      </w:pPr>
      <w:r>
        <w:rPr>
          <w:rFonts w:cs="Times New Roman" w:ascii="Times New Roman" w:hAnsi="Times New Roman"/>
          <w:sz w:val="22"/>
          <w:szCs w:val="22"/>
        </w:rPr>
        <w:t xml:space="preserve">1. Administratorem danych osobowych Wykonawcy jest ……………………….……….. ………………………………………………………………………………………………... </w:t>
      </w:r>
    </w:p>
    <w:p>
      <w:pPr>
        <w:pStyle w:val="Default"/>
        <w:jc w:val="both"/>
        <w:rPr>
          <w:rFonts w:ascii="Times New Roman" w:hAnsi="Times New Roman" w:cs="Times New Roman"/>
          <w:color w:val="FF0000"/>
          <w:sz w:val="22"/>
          <w:szCs w:val="22"/>
        </w:rPr>
      </w:pPr>
      <w:r>
        <w:rPr>
          <w:rFonts w:cs="Times New Roman" w:ascii="Times New Roman" w:hAnsi="Times New Roman"/>
          <w:sz w:val="22"/>
          <w:szCs w:val="22"/>
        </w:rPr>
        <w:t xml:space="preserve">2. Dane osobowe będą przetwarzane w celach związanych z zawarciem i realizacją niniejszej umowy. Podanie tych danych jest dobrowolne, ale niezbędne do zawarcia i realizacji umowy. </w:t>
      </w:r>
    </w:p>
    <w:p>
      <w:pPr>
        <w:pStyle w:val="Default"/>
        <w:jc w:val="both"/>
        <w:rPr>
          <w:rFonts w:ascii="Times New Roman" w:hAnsi="Times New Roman" w:cs="Times New Roman"/>
          <w:color w:val="FF0000"/>
          <w:sz w:val="22"/>
          <w:szCs w:val="22"/>
        </w:rPr>
      </w:pPr>
      <w:r>
        <w:rPr>
          <w:rFonts w:cs="Times New Roman" w:ascii="Times New Roman" w:hAnsi="Times New Roman"/>
          <w:sz w:val="22"/>
          <w:szCs w:val="22"/>
        </w:rPr>
        <w:t xml:space="preserve">3. Szczegóły odnośnie podstaw i zasad przetwarzania danych osobowych zawiera załącznik do niniejszej umowy zatytułowany: „Klauzula informacyjna RODO”. </w:t>
      </w:r>
    </w:p>
    <w:p>
      <w:pPr>
        <w:pStyle w:val="Default"/>
        <w:jc w:val="both"/>
        <w:rPr>
          <w:rFonts w:ascii="Times New Roman" w:hAnsi="Times New Roman" w:cs="Times New Roman"/>
          <w:color w:val="FF0000"/>
          <w:sz w:val="22"/>
          <w:szCs w:val="22"/>
        </w:rPr>
      </w:pPr>
      <w:r>
        <w:rPr>
          <w:rFonts w:cs="Times New Roman" w:ascii="Times New Roman" w:hAnsi="Times New Roman"/>
          <w:sz w:val="22"/>
          <w:szCs w:val="22"/>
        </w:rPr>
        <w:t xml:space="preserve"> </w:t>
      </w:r>
    </w:p>
    <w:p>
      <w:pPr>
        <w:pStyle w:val="Normal"/>
        <w:numPr>
          <w:ilvl w:val="0"/>
          <w:numId w:val="0"/>
        </w:numPr>
        <w:spacing w:lineRule="auto" w:line="240" w:before="0" w:after="0"/>
        <w:ind w:left="3552" w:firstLine="696"/>
        <w:outlineLvl w:val="0"/>
        <w:rPr>
          <w:rFonts w:ascii="Times New Roman" w:hAnsi="Times New Roman"/>
          <w:b/>
          <w:b/>
          <w:color w:val="auto"/>
        </w:rPr>
      </w:pPr>
      <w:r>
        <w:rPr>
          <w:rFonts w:ascii="Times New Roman" w:hAnsi="Times New Roman"/>
          <w:b/>
          <w:color w:val="auto"/>
        </w:rPr>
        <w:t>§11</w:t>
      </w:r>
    </w:p>
    <w:p>
      <w:pPr>
        <w:pStyle w:val="Default"/>
        <w:rPr>
          <w:rFonts w:ascii="Times New Roman" w:hAnsi="Times New Roman" w:cs="Times New Roman"/>
          <w:color w:val="FF0000"/>
          <w:sz w:val="22"/>
          <w:szCs w:val="22"/>
        </w:rPr>
      </w:pPr>
      <w:r>
        <w:rPr>
          <w:rFonts w:cs="Times New Roman" w:ascii="Times New Roman" w:hAnsi="Times New Roman"/>
          <w:color w:val="FF0000"/>
          <w:sz w:val="22"/>
          <w:szCs w:val="22"/>
        </w:rPr>
      </w:r>
    </w:p>
    <w:p>
      <w:pPr>
        <w:pStyle w:val="Normal"/>
        <w:numPr>
          <w:ilvl w:val="0"/>
          <w:numId w:val="0"/>
        </w:numPr>
        <w:spacing w:lineRule="auto" w:line="240" w:before="0" w:after="0"/>
        <w:jc w:val="both"/>
        <w:outlineLvl w:val="0"/>
        <w:rPr/>
      </w:pPr>
      <w:bookmarkStart w:id="21" w:name="_Toc415435821"/>
      <w:r>
        <w:rPr>
          <w:rFonts w:ascii="Times New Roman" w:hAnsi="Times New Roman"/>
        </w:rPr>
        <w:t>Umowa niniejsza składa się z 5 stron ponumerowanych, parafowanych przez każdą ze Stron umowy               i została sporządzona w dwóch jednobrzmiących egzemplarzach po jednym dla każdej ze Stron.</w:t>
      </w:r>
      <w:bookmarkEnd w:id="21"/>
    </w:p>
    <w:p>
      <w:pPr>
        <w:pStyle w:val="Default"/>
        <w:rPr>
          <w:rFonts w:ascii="Times New Roman" w:hAnsi="Times New Roman" w:cs="Times New Roman"/>
          <w:color w:val="FF0000"/>
          <w:sz w:val="22"/>
          <w:szCs w:val="22"/>
        </w:rPr>
      </w:pPr>
      <w:r>
        <w:rPr>
          <w:rFonts w:cs="Times New Roman" w:ascii="Times New Roman" w:hAnsi="Times New Roman"/>
          <w:color w:val="FF0000"/>
          <w:sz w:val="22"/>
          <w:szCs w:val="22"/>
        </w:rPr>
      </w:r>
    </w:p>
    <w:p>
      <w:pPr>
        <w:pStyle w:val="Normal"/>
        <w:spacing w:lineRule="auto" w:line="240" w:before="0" w:after="0"/>
        <w:jc w:val="both"/>
        <w:rPr/>
      </w:pPr>
      <w:r>
        <w:rPr>
          <w:rFonts w:ascii="Times New Roman" w:hAnsi="Times New Roman"/>
          <w:i/>
          <w:iCs/>
        </w:rPr>
        <w:t>………………………</w:t>
      </w:r>
      <w:r>
        <w:rPr>
          <w:rFonts w:ascii="Times New Roman" w:hAnsi="Times New Roman"/>
          <w:i/>
          <w:iCs/>
        </w:rPr>
        <w:t>., dnia ………………….2020 roku</w:t>
      </w:r>
      <w:bookmarkStart w:id="22" w:name="_Toc415435822"/>
    </w:p>
    <w:p>
      <w:pPr>
        <w:pStyle w:val="Normal"/>
        <w:numPr>
          <w:ilvl w:val="0"/>
          <w:numId w:val="0"/>
        </w:numPr>
        <w:spacing w:lineRule="auto" w:line="240" w:before="0" w:after="0"/>
        <w:outlineLvl w:val="0"/>
        <w:rPr>
          <w:rFonts w:ascii="Times New Roman" w:hAnsi="Times New Roman"/>
          <w:b/>
          <w:b/>
          <w:iCs/>
        </w:rPr>
      </w:pPr>
      <w:r>
        <w:rPr>
          <w:rFonts w:ascii="Times New Roman" w:hAnsi="Times New Roman"/>
          <w:b/>
          <w:iCs/>
        </w:rPr>
      </w:r>
    </w:p>
    <w:p>
      <w:pPr>
        <w:pStyle w:val="Normal"/>
        <w:numPr>
          <w:ilvl w:val="0"/>
          <w:numId w:val="0"/>
        </w:numPr>
        <w:spacing w:lineRule="auto" w:line="240" w:before="0" w:after="0"/>
        <w:jc w:val="center"/>
        <w:outlineLvl w:val="0"/>
        <w:rPr>
          <w:rFonts w:ascii="Times New Roman" w:hAnsi="Times New Roman"/>
          <w:b/>
          <w:b/>
          <w:iCs/>
        </w:rPr>
      </w:pPr>
      <w:r>
        <w:rPr>
          <w:rFonts w:ascii="Times New Roman" w:hAnsi="Times New Roman"/>
          <w:b/>
          <w:iCs/>
        </w:rPr>
      </w:r>
    </w:p>
    <w:p>
      <w:pPr>
        <w:pStyle w:val="Normal"/>
        <w:numPr>
          <w:ilvl w:val="0"/>
          <w:numId w:val="0"/>
        </w:numPr>
        <w:spacing w:lineRule="auto" w:line="240" w:before="0" w:after="0"/>
        <w:jc w:val="center"/>
        <w:outlineLvl w:val="0"/>
        <w:rPr>
          <w:rFonts w:ascii="Times New Roman" w:hAnsi="Times New Roman"/>
          <w:b/>
          <w:b/>
          <w:iCs/>
        </w:rPr>
      </w:pPr>
      <w:r>
        <w:rPr>
          <w:rFonts w:ascii="Times New Roman" w:hAnsi="Times New Roman"/>
          <w:b/>
          <w:iCs/>
        </w:rPr>
      </w:r>
    </w:p>
    <w:p>
      <w:pPr>
        <w:pStyle w:val="Normal"/>
        <w:numPr>
          <w:ilvl w:val="0"/>
          <w:numId w:val="0"/>
        </w:numPr>
        <w:spacing w:lineRule="auto" w:line="240" w:before="0" w:after="0"/>
        <w:jc w:val="center"/>
        <w:outlineLvl w:val="0"/>
        <w:rPr>
          <w:rFonts w:ascii="Times New Roman" w:hAnsi="Times New Roman"/>
          <w:b/>
          <w:b/>
          <w:iCs/>
        </w:rPr>
      </w:pPr>
      <w:r>
        <w:rPr>
          <w:rFonts w:ascii="Times New Roman" w:hAnsi="Times New Roman"/>
          <w:b/>
          <w:iCs/>
        </w:rPr>
      </w:r>
    </w:p>
    <w:p>
      <w:pPr>
        <w:pStyle w:val="Normal"/>
        <w:numPr>
          <w:ilvl w:val="0"/>
          <w:numId w:val="0"/>
        </w:numPr>
        <w:spacing w:lineRule="auto" w:line="240" w:before="0" w:after="0"/>
        <w:jc w:val="center"/>
        <w:outlineLvl w:val="0"/>
        <w:rPr>
          <w:rFonts w:ascii="Times New Roman" w:hAnsi="Times New Roman"/>
          <w:b/>
          <w:b/>
          <w:iCs/>
        </w:rPr>
      </w:pPr>
      <w:r>
        <w:rPr>
          <w:rFonts w:ascii="Times New Roman" w:hAnsi="Times New Roman"/>
          <w:b/>
          <w:iCs/>
        </w:rPr>
      </w:r>
    </w:p>
    <w:p>
      <w:pPr>
        <w:pStyle w:val="Normal"/>
        <w:numPr>
          <w:ilvl w:val="0"/>
          <w:numId w:val="0"/>
        </w:numPr>
        <w:spacing w:lineRule="auto" w:line="240" w:before="0" w:after="0"/>
        <w:jc w:val="center"/>
        <w:outlineLvl w:val="0"/>
        <w:rPr>
          <w:rFonts w:ascii="Times New Roman" w:hAnsi="Times New Roman"/>
          <w:b/>
          <w:b/>
          <w:iCs/>
        </w:rPr>
      </w:pPr>
      <w:r>
        <w:rPr>
          <w:rFonts w:ascii="Times New Roman" w:hAnsi="Times New Roman"/>
          <w:b/>
          <w:iCs/>
        </w:rPr>
        <w:t>ZAMAWIAJĄCY:</w:t>
        <w:tab/>
        <w:tab/>
        <w:tab/>
        <w:tab/>
        <w:tab/>
        <w:tab/>
        <w:t>WYKONAWCA:</w:t>
      </w:r>
      <w:bookmarkEnd w:id="22"/>
    </w:p>
    <w:p>
      <w:pPr>
        <w:pStyle w:val="Normal"/>
        <w:spacing w:before="0" w:after="176"/>
        <w:ind w:right="55" w:hanging="0"/>
        <w:jc w:val="center"/>
        <w:rPr/>
      </w:pPr>
      <w:r>
        <w:rPr/>
      </w:r>
    </w:p>
    <w:sectPr>
      <w:footerReference w:type="default" r:id="rId2"/>
      <w:type w:val="nextPage"/>
      <w:pgSz w:w="11906" w:h="16838"/>
      <w:pgMar w:left="1134" w:right="1134" w:header="0" w:top="1134"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Arial">
    <w:charset w:val="ee"/>
    <w:family w:val="roman"/>
    <w:pitch w:val="variable"/>
  </w:font>
  <w:font w:name="Tahoma">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 w:name="Verdan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sz w:val="16"/>
      </w:rPr>
      <w:t xml:space="preserve">Strona </w:t>
    </w:r>
    <w:r>
      <w:rPr>
        <w:b/>
        <w:sz w:val="16"/>
        <w:szCs w:val="24"/>
      </w:rPr>
      <w:fldChar w:fldCharType="begin"/>
    </w:r>
    <w:r>
      <w:rPr>
        <w:sz w:val="16"/>
        <w:b/>
        <w:szCs w:val="24"/>
      </w:rPr>
      <w:instrText> PAGE </w:instrText>
    </w:r>
    <w:r>
      <w:rPr>
        <w:sz w:val="16"/>
        <w:b/>
        <w:szCs w:val="24"/>
      </w:rPr>
      <w:fldChar w:fldCharType="separate"/>
    </w:r>
    <w:r>
      <w:rPr>
        <w:sz w:val="16"/>
        <w:b/>
        <w:szCs w:val="24"/>
      </w:rPr>
      <w:t>5</w:t>
    </w:r>
    <w:r>
      <w:rPr>
        <w:sz w:val="16"/>
        <w:b/>
        <w:szCs w:val="24"/>
      </w:rPr>
      <w:fldChar w:fldCharType="end"/>
    </w:r>
    <w:r>
      <w:rPr>
        <w:sz w:val="16"/>
      </w:rPr>
      <w:t xml:space="preserve"> z </w:t>
    </w:r>
    <w:r>
      <w:rPr>
        <w:b/>
        <w:sz w:val="16"/>
        <w:szCs w:val="24"/>
      </w:rPr>
      <w:fldChar w:fldCharType="begin"/>
    </w:r>
    <w:r>
      <w:rPr>
        <w:sz w:val="16"/>
        <w:b/>
        <w:szCs w:val="24"/>
      </w:rPr>
      <w:instrText> NUMPAGES </w:instrText>
    </w:r>
    <w:r>
      <w:rPr>
        <w:sz w:val="16"/>
        <w:b/>
        <w:szCs w:val="24"/>
      </w:rPr>
      <w:fldChar w:fldCharType="separate"/>
    </w:r>
    <w:r>
      <w:rPr>
        <w:sz w:val="16"/>
        <w:b/>
        <w:szCs w:val="24"/>
      </w:rPr>
      <w:t>5</w:t>
    </w:r>
    <w:r>
      <w:rPr>
        <w:sz w:val="16"/>
        <w:b/>
        <w:szCs w:val="24"/>
      </w:rP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0"/>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720" w:hanging="360"/>
      </w:pPr>
      <w:rPr>
        <w:sz w:val="20"/>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6c12"/>
    <w:pPr>
      <w:widowControl/>
      <w:bidi w:val="0"/>
      <w:spacing w:lineRule="auto" w:line="259" w:before="0" w:after="160"/>
      <w:jc w:val="left"/>
    </w:pPr>
    <w:rPr>
      <w:rFonts w:ascii="Calibri" w:hAnsi="Calibri" w:eastAsia="Calibri" w:cs="Times New Roman"/>
      <w:color w:val="00000A"/>
      <w:kern w:val="0"/>
      <w:sz w:val="22"/>
      <w:szCs w:val="22"/>
      <w:lang w:eastAsia="en-US" w:val="pl-PL" w:bidi="ar-SA"/>
    </w:rPr>
  </w:style>
  <w:style w:type="paragraph" w:styleId="Nagwek1" w:customStyle="1">
    <w:name w:val="Heading 1"/>
    <w:basedOn w:val="Normal"/>
    <w:link w:val="Nagwek1Znak"/>
    <w:uiPriority w:val="9"/>
    <w:qFormat/>
    <w:rsid w:val="00d72a0d"/>
    <w:pPr>
      <w:keepNext w:val="true"/>
      <w:spacing w:lineRule="auto" w:line="240" w:before="240" w:after="60"/>
      <w:outlineLvl w:val="0"/>
    </w:pPr>
    <w:rPr>
      <w:rFonts w:ascii="Cambria" w:hAnsi="Cambria" w:eastAsia="Times New Roman"/>
      <w:b/>
      <w:bCs/>
      <w:kern w:val="2"/>
      <w:sz w:val="32"/>
      <w:szCs w:val="32"/>
    </w:rPr>
  </w:style>
  <w:style w:type="character" w:styleId="DefaultParagraphFont" w:default="1">
    <w:name w:val="Default Paragraph Font"/>
    <w:uiPriority w:val="1"/>
    <w:semiHidden/>
    <w:unhideWhenUsed/>
    <w:qFormat/>
    <w:rPr/>
  </w:style>
  <w:style w:type="character" w:styleId="Nagwek1Znak" w:customStyle="1">
    <w:name w:val="Nagłówek 1 Znak"/>
    <w:link w:val="Heading1"/>
    <w:uiPriority w:val="9"/>
    <w:qFormat/>
    <w:rsid w:val="00d72a0d"/>
    <w:rPr>
      <w:rFonts w:ascii="Cambria" w:hAnsi="Cambria" w:eastAsia="Times New Roman" w:cs="Times New Roman"/>
      <w:b/>
      <w:bCs/>
      <w:kern w:val="2"/>
      <w:sz w:val="32"/>
      <w:szCs w:val="32"/>
    </w:rPr>
  </w:style>
  <w:style w:type="character" w:styleId="NagwekZnak" w:customStyle="1">
    <w:name w:val="Nagłówek Znak"/>
    <w:link w:val="Nagwek"/>
    <w:uiPriority w:val="99"/>
    <w:qFormat/>
    <w:rsid w:val="00d72a0d"/>
    <w:rPr>
      <w:rFonts w:ascii="Arial" w:hAnsi="Arial" w:eastAsia="Calibri" w:cs="Times New Roman"/>
      <w:sz w:val="24"/>
    </w:rPr>
  </w:style>
  <w:style w:type="character" w:styleId="StopkaZnak" w:customStyle="1">
    <w:name w:val="Stopka Znak"/>
    <w:uiPriority w:val="99"/>
    <w:qFormat/>
    <w:rsid w:val="00d72a0d"/>
    <w:rPr>
      <w:rFonts w:ascii="Arial" w:hAnsi="Arial" w:eastAsia="Calibri" w:cs="Times New Roman"/>
      <w:sz w:val="24"/>
    </w:rPr>
  </w:style>
  <w:style w:type="character" w:styleId="PlandokumentuZnak" w:customStyle="1">
    <w:name w:val="Plan dokumentu Znak"/>
    <w:link w:val="Plandokumentu1"/>
    <w:uiPriority w:val="99"/>
    <w:semiHidden/>
    <w:qFormat/>
    <w:rsid w:val="00d72a0d"/>
    <w:rPr>
      <w:rFonts w:ascii="Tahoma" w:hAnsi="Tahoma" w:eastAsia="Calibri" w:cs="Times New Roman"/>
      <w:sz w:val="16"/>
      <w:szCs w:val="16"/>
    </w:rPr>
  </w:style>
  <w:style w:type="character" w:styleId="Czeinternetowe" w:customStyle="1">
    <w:name w:val="Łącze internetowe"/>
    <w:uiPriority w:val="99"/>
    <w:unhideWhenUsed/>
    <w:rsid w:val="00d72a0d"/>
    <w:rPr>
      <w:color w:val="0000FF"/>
      <w:u w:val="single"/>
    </w:rPr>
  </w:style>
  <w:style w:type="character" w:styleId="STZnak" w:customStyle="1">
    <w:name w:val="ST Znak"/>
    <w:link w:val="ST"/>
    <w:qFormat/>
    <w:rsid w:val="00d72a0d"/>
    <w:rPr>
      <w:rFonts w:ascii="Arial" w:hAnsi="Arial" w:eastAsia="Calibri" w:cs="Times New Roman"/>
      <w:b/>
      <w:bCs/>
    </w:rPr>
  </w:style>
  <w:style w:type="character" w:styleId="FollowedHyperlink">
    <w:name w:val="FollowedHyperlink"/>
    <w:uiPriority w:val="99"/>
    <w:semiHidden/>
    <w:unhideWhenUsed/>
    <w:qFormat/>
    <w:rsid w:val="00d72a0d"/>
    <w:rPr>
      <w:color w:val="800080"/>
      <w:u w:val="single"/>
    </w:rPr>
  </w:style>
  <w:style w:type="character" w:styleId="Styl2Znak" w:customStyle="1">
    <w:name w:val="Styl2 Znak"/>
    <w:link w:val="Styl2"/>
    <w:qFormat/>
    <w:rsid w:val="00d72a0d"/>
    <w:rPr>
      <w:rFonts w:ascii="Arial" w:hAnsi="Arial" w:eastAsia="Times New Roman"/>
      <w:sz w:val="18"/>
      <w:szCs w:val="18"/>
      <w:lang w:eastAsia="en-US"/>
    </w:rPr>
  </w:style>
  <w:style w:type="character" w:styleId="MapadokumentuZnak" w:customStyle="1">
    <w:name w:val="Mapa dokumentu Znak"/>
    <w:uiPriority w:val="99"/>
    <w:semiHidden/>
    <w:qFormat/>
    <w:rsid w:val="00d72a0d"/>
    <w:rPr>
      <w:rFonts w:ascii="Segoe UI" w:hAnsi="Segoe UI" w:cs="Segoe UI"/>
      <w:sz w:val="16"/>
      <w:szCs w:val="16"/>
      <w:lang w:eastAsia="en-US"/>
    </w:rPr>
  </w:style>
  <w:style w:type="character" w:styleId="Annotationreference">
    <w:name w:val="annotation reference"/>
    <w:uiPriority w:val="99"/>
    <w:semiHidden/>
    <w:unhideWhenUsed/>
    <w:qFormat/>
    <w:rsid w:val="00d72a0d"/>
    <w:rPr>
      <w:sz w:val="16"/>
      <w:szCs w:val="16"/>
    </w:rPr>
  </w:style>
  <w:style w:type="character" w:styleId="TekstkomentarzaZnak" w:customStyle="1">
    <w:name w:val="Tekst komentarza Znak"/>
    <w:link w:val="Tekstkomentarza"/>
    <w:uiPriority w:val="99"/>
    <w:qFormat/>
    <w:rsid w:val="00d72a0d"/>
    <w:rPr>
      <w:rFonts w:ascii="Arial" w:hAnsi="Arial" w:eastAsia="Calibri" w:cs="Times New Roman"/>
      <w:sz w:val="20"/>
      <w:szCs w:val="20"/>
    </w:rPr>
  </w:style>
  <w:style w:type="character" w:styleId="TematkomentarzaZnak" w:customStyle="1">
    <w:name w:val="Temat komentarza Znak"/>
    <w:link w:val="Tematkomentarza"/>
    <w:uiPriority w:val="99"/>
    <w:semiHidden/>
    <w:qFormat/>
    <w:rsid w:val="00d72a0d"/>
    <w:rPr>
      <w:rFonts w:ascii="Arial" w:hAnsi="Arial" w:eastAsia="Calibri" w:cs="Times New Roman"/>
      <w:b/>
      <w:bCs/>
      <w:sz w:val="20"/>
      <w:szCs w:val="20"/>
    </w:rPr>
  </w:style>
  <w:style w:type="character" w:styleId="TekstdymkaZnak" w:customStyle="1">
    <w:name w:val="Tekst dymka Znak"/>
    <w:link w:val="Tekstdymka"/>
    <w:uiPriority w:val="99"/>
    <w:semiHidden/>
    <w:qFormat/>
    <w:rsid w:val="00d72a0d"/>
    <w:rPr>
      <w:rFonts w:ascii="Tahoma" w:hAnsi="Tahoma" w:eastAsia="Calibri" w:cs="Times New Roman"/>
      <w:sz w:val="16"/>
      <w:szCs w:val="16"/>
    </w:rPr>
  </w:style>
  <w:style w:type="character" w:styleId="Textnode2" w:customStyle="1">
    <w:name w:val="textnode2"/>
    <w:basedOn w:val="DefaultParagraphFont"/>
    <w:qFormat/>
    <w:rsid w:val="00d72a0d"/>
    <w:rPr/>
  </w:style>
  <w:style w:type="character" w:styleId="TekstpodstawowyZnak" w:customStyle="1">
    <w:name w:val="Tekst podstawowy Znak"/>
    <w:link w:val="Tekstpodstawowy"/>
    <w:qFormat/>
    <w:rsid w:val="00d72a0d"/>
    <w:rPr>
      <w:rFonts w:ascii="Times New Roman" w:hAnsi="Times New Roman" w:eastAsia="Times New Roman" w:cs="Times New Roman"/>
      <w:sz w:val="24"/>
      <w:szCs w:val="20"/>
      <w:lang w:eastAsia="ar-SA"/>
    </w:rPr>
  </w:style>
  <w:style w:type="character" w:styleId="Styl1Znak" w:customStyle="1">
    <w:name w:val="Styl1 Znak"/>
    <w:link w:val="Styl1"/>
    <w:uiPriority w:val="99"/>
    <w:qFormat/>
    <w:rsid w:val="00d72a0d"/>
    <w:rPr>
      <w:rFonts w:ascii="Times New Roman" w:hAnsi="Times New Roman" w:eastAsia="Times New Roman"/>
      <w:sz w:val="24"/>
      <w:szCs w:val="24"/>
      <w:lang w:eastAsia="en-US"/>
    </w:rPr>
  </w:style>
  <w:style w:type="character" w:styleId="TytuZnak" w:customStyle="1">
    <w:name w:val="Tytuł Znak"/>
    <w:link w:val="Tytu"/>
    <w:qFormat/>
    <w:rsid w:val="00d72a0d"/>
    <w:rPr>
      <w:rFonts w:ascii="Times New Roman" w:hAnsi="Times New Roman" w:eastAsia="Times New Roman" w:cs="Times New Roman"/>
      <w:b/>
      <w:sz w:val="28"/>
      <w:szCs w:val="20"/>
    </w:rPr>
  </w:style>
  <w:style w:type="character" w:styleId="ZwykytekstZnak" w:customStyle="1">
    <w:name w:val="Zwykły tekst Znak"/>
    <w:basedOn w:val="DefaultParagraphFont"/>
    <w:link w:val="Zwykytekst"/>
    <w:uiPriority w:val="99"/>
    <w:qFormat/>
    <w:rsid w:val="002271f8"/>
    <w:rPr>
      <w:rFonts w:eastAsia="Calibri" w:eastAsiaTheme="minorHAnsi"/>
      <w:sz w:val="22"/>
      <w:szCs w:val="22"/>
      <w:lang w:eastAsia="en-US"/>
    </w:rPr>
  </w:style>
  <w:style w:type="character" w:styleId="ListLabel1" w:customStyle="1">
    <w:name w:val="ListLabel 1"/>
    <w:qFormat/>
    <w:rsid w:val="000c5be2"/>
    <w:rPr>
      <w:rFonts w:ascii="Cambria" w:hAnsi="Cambria"/>
      <w:i w:val="false"/>
      <w:color w:val="00000A"/>
      <w:sz w:val="20"/>
    </w:rPr>
  </w:style>
  <w:style w:type="character" w:styleId="ListLabel2" w:customStyle="1">
    <w:name w:val="ListLabel 2"/>
    <w:qFormat/>
    <w:rsid w:val="000c5be2"/>
    <w:rPr>
      <w:rFonts w:ascii="Cambria" w:hAnsi="Cambria" w:cs="Courier New"/>
      <w:sz w:val="20"/>
    </w:rPr>
  </w:style>
  <w:style w:type="character" w:styleId="ListLabel3" w:customStyle="1">
    <w:name w:val="ListLabel 3"/>
    <w:qFormat/>
    <w:rsid w:val="000c5be2"/>
    <w:rPr>
      <w:rFonts w:cs="Courier New"/>
    </w:rPr>
  </w:style>
  <w:style w:type="character" w:styleId="ListLabel4" w:customStyle="1">
    <w:name w:val="ListLabel 4"/>
    <w:qFormat/>
    <w:rsid w:val="000c5be2"/>
    <w:rPr>
      <w:rFonts w:cs="Courier New"/>
    </w:rPr>
  </w:style>
  <w:style w:type="character" w:styleId="ListLabel5" w:customStyle="1">
    <w:name w:val="ListLabel 5"/>
    <w:qFormat/>
    <w:rsid w:val="000c5be2"/>
    <w:rPr>
      <w:rFonts w:ascii="Cambria" w:hAnsi="Cambria"/>
      <w:color w:val="00000A"/>
      <w:sz w:val="20"/>
    </w:rPr>
  </w:style>
  <w:style w:type="character" w:styleId="ListLabel6" w:customStyle="1">
    <w:name w:val="ListLabel 6"/>
    <w:qFormat/>
    <w:rsid w:val="000c5be2"/>
    <w:rPr>
      <w:rFonts w:ascii="Cambria" w:hAnsi="Cambria"/>
      <w:b/>
      <w:sz w:val="20"/>
    </w:rPr>
  </w:style>
  <w:style w:type="character" w:styleId="ListLabel7" w:customStyle="1">
    <w:name w:val="ListLabel 7"/>
    <w:qFormat/>
    <w:rsid w:val="000c5be2"/>
    <w:rPr>
      <w:rFonts w:eastAsia="Calibri"/>
      <w:i w:val="false"/>
    </w:rPr>
  </w:style>
  <w:style w:type="character" w:styleId="ListLabel8" w:customStyle="1">
    <w:name w:val="ListLabel 8"/>
    <w:qFormat/>
    <w:rsid w:val="000c5be2"/>
    <w:rPr>
      <w:rFonts w:eastAsia="Calibri"/>
    </w:rPr>
  </w:style>
  <w:style w:type="character" w:styleId="ListLabel9" w:customStyle="1">
    <w:name w:val="ListLabel 9"/>
    <w:qFormat/>
    <w:rsid w:val="000c5be2"/>
    <w:rPr>
      <w:rFonts w:eastAsia="Calibri"/>
    </w:rPr>
  </w:style>
  <w:style w:type="character" w:styleId="ListLabel10" w:customStyle="1">
    <w:name w:val="ListLabel 10"/>
    <w:qFormat/>
    <w:rsid w:val="000c5be2"/>
    <w:rPr>
      <w:rFonts w:eastAsia="Calibri"/>
    </w:rPr>
  </w:style>
  <w:style w:type="character" w:styleId="ListLabel11" w:customStyle="1">
    <w:name w:val="ListLabel 11"/>
    <w:qFormat/>
    <w:rsid w:val="000c5be2"/>
    <w:rPr>
      <w:rFonts w:eastAsia="Calibri"/>
    </w:rPr>
  </w:style>
  <w:style w:type="character" w:styleId="ListLabel12" w:customStyle="1">
    <w:name w:val="ListLabel 12"/>
    <w:qFormat/>
    <w:rsid w:val="000c5be2"/>
    <w:rPr>
      <w:rFonts w:eastAsia="Calibri"/>
    </w:rPr>
  </w:style>
  <w:style w:type="character" w:styleId="ListLabel13" w:customStyle="1">
    <w:name w:val="ListLabel 13"/>
    <w:qFormat/>
    <w:rsid w:val="000c5be2"/>
    <w:rPr>
      <w:rFonts w:eastAsia="Calibri"/>
    </w:rPr>
  </w:style>
  <w:style w:type="character" w:styleId="ListLabel14" w:customStyle="1">
    <w:name w:val="ListLabel 14"/>
    <w:qFormat/>
    <w:rsid w:val="000c5be2"/>
    <w:rPr>
      <w:rFonts w:eastAsia="Calibri"/>
    </w:rPr>
  </w:style>
  <w:style w:type="character" w:styleId="ListLabel15" w:customStyle="1">
    <w:name w:val="ListLabel 15"/>
    <w:qFormat/>
    <w:rsid w:val="000c5be2"/>
    <w:rPr>
      <w:rFonts w:ascii="Cambria" w:hAnsi="Cambria"/>
      <w:b/>
      <w:i w:val="false"/>
      <w:sz w:val="20"/>
    </w:rPr>
  </w:style>
  <w:style w:type="character" w:styleId="ListLabel16" w:customStyle="1">
    <w:name w:val="ListLabel 16"/>
    <w:qFormat/>
    <w:rsid w:val="000c5be2"/>
    <w:rPr>
      <w:rFonts w:ascii="Cambria" w:hAnsi="Cambria"/>
      <w:i w:val="false"/>
      <w:sz w:val="20"/>
    </w:rPr>
  </w:style>
  <w:style w:type="character" w:styleId="ListLabel17" w:customStyle="1">
    <w:name w:val="ListLabel 17"/>
    <w:qFormat/>
    <w:rsid w:val="000c5be2"/>
    <w:rPr>
      <w:rFonts w:cs="Courier New"/>
    </w:rPr>
  </w:style>
  <w:style w:type="character" w:styleId="ListLabel18" w:customStyle="1">
    <w:name w:val="ListLabel 18"/>
    <w:qFormat/>
    <w:rsid w:val="000c5be2"/>
    <w:rPr>
      <w:rFonts w:cs="Courier New"/>
    </w:rPr>
  </w:style>
  <w:style w:type="character" w:styleId="ListLabel19" w:customStyle="1">
    <w:name w:val="ListLabel 19"/>
    <w:qFormat/>
    <w:rsid w:val="000c5be2"/>
    <w:rPr>
      <w:rFonts w:cs="Courier New"/>
    </w:rPr>
  </w:style>
  <w:style w:type="character" w:styleId="ListLabel20" w:customStyle="1">
    <w:name w:val="ListLabel 20"/>
    <w:qFormat/>
    <w:rsid w:val="000c5be2"/>
    <w:rPr>
      <w:rFonts w:ascii="Cambria" w:hAnsi="Cambria"/>
      <w:i w:val="false"/>
      <w:sz w:val="20"/>
    </w:rPr>
  </w:style>
  <w:style w:type="character" w:styleId="ListLabel21" w:customStyle="1">
    <w:name w:val="ListLabel 21"/>
    <w:qFormat/>
    <w:rsid w:val="000c5be2"/>
    <w:rPr>
      <w:rFonts w:ascii="Cambria" w:hAnsi="Cambria"/>
      <w:i w:val="false"/>
      <w:sz w:val="20"/>
    </w:rPr>
  </w:style>
  <w:style w:type="character" w:styleId="ListLabel22" w:customStyle="1">
    <w:name w:val="ListLabel 22"/>
    <w:qFormat/>
    <w:rsid w:val="000c5be2"/>
    <w:rPr>
      <w:rFonts w:cs="Courier New"/>
    </w:rPr>
  </w:style>
  <w:style w:type="character" w:styleId="ListLabel23" w:customStyle="1">
    <w:name w:val="ListLabel 23"/>
    <w:qFormat/>
    <w:rsid w:val="000c5be2"/>
    <w:rPr>
      <w:rFonts w:cs="Courier New"/>
    </w:rPr>
  </w:style>
  <w:style w:type="character" w:styleId="ListLabel24" w:customStyle="1">
    <w:name w:val="ListLabel 24"/>
    <w:qFormat/>
    <w:rsid w:val="000c5be2"/>
    <w:rPr>
      <w:rFonts w:cs="Courier New"/>
    </w:rPr>
  </w:style>
  <w:style w:type="character" w:styleId="ListLabel25" w:customStyle="1">
    <w:name w:val="ListLabel 25"/>
    <w:qFormat/>
    <w:rsid w:val="000c5be2"/>
    <w:rPr>
      <w:rFonts w:ascii="Cambria" w:hAnsi="Cambria"/>
      <w:i w:val="false"/>
      <w:sz w:val="20"/>
    </w:rPr>
  </w:style>
  <w:style w:type="character" w:styleId="ListLabel26" w:customStyle="1">
    <w:name w:val="ListLabel 26"/>
    <w:qFormat/>
    <w:rsid w:val="000c5be2"/>
    <w:rPr>
      <w:rFonts w:ascii="Cambria" w:hAnsi="Cambria"/>
      <w:color w:val="00000A"/>
      <w:sz w:val="20"/>
    </w:rPr>
  </w:style>
  <w:style w:type="character" w:styleId="ListLabel27" w:customStyle="1">
    <w:name w:val="ListLabel 27"/>
    <w:qFormat/>
    <w:rsid w:val="000c5be2"/>
    <w:rPr>
      <w:rFonts w:cs="Courier New"/>
    </w:rPr>
  </w:style>
  <w:style w:type="character" w:styleId="ListLabel28" w:customStyle="1">
    <w:name w:val="ListLabel 28"/>
    <w:qFormat/>
    <w:rsid w:val="000c5be2"/>
    <w:rPr>
      <w:rFonts w:cs="Courier New"/>
    </w:rPr>
  </w:style>
  <w:style w:type="character" w:styleId="ListLabel29" w:customStyle="1">
    <w:name w:val="ListLabel 29"/>
    <w:qFormat/>
    <w:rsid w:val="000c5be2"/>
    <w:rPr>
      <w:rFonts w:cs="Courier New"/>
    </w:rPr>
  </w:style>
  <w:style w:type="character" w:styleId="ListLabel30" w:customStyle="1">
    <w:name w:val="ListLabel 30"/>
    <w:qFormat/>
    <w:rsid w:val="000c5be2"/>
    <w:rPr>
      <w:rFonts w:ascii="Cambria" w:hAnsi="Cambria"/>
      <w:color w:val="00000A"/>
      <w:sz w:val="20"/>
    </w:rPr>
  </w:style>
  <w:style w:type="character" w:styleId="ListLabel31" w:customStyle="1">
    <w:name w:val="ListLabel 31"/>
    <w:qFormat/>
    <w:rsid w:val="000c5be2"/>
    <w:rPr>
      <w:rFonts w:eastAsia="Times New Roman" w:cs="Arial"/>
    </w:rPr>
  </w:style>
  <w:style w:type="character" w:styleId="ListLabel32" w:customStyle="1">
    <w:name w:val="ListLabel 32"/>
    <w:qFormat/>
    <w:rsid w:val="000c5be2"/>
    <w:rPr>
      <w:color w:val="00000A"/>
    </w:rPr>
  </w:style>
  <w:style w:type="character" w:styleId="ListLabel33" w:customStyle="1">
    <w:name w:val="ListLabel 33"/>
    <w:qFormat/>
    <w:rsid w:val="000c5be2"/>
    <w:rPr>
      <w:rFonts w:ascii="Cambria" w:hAnsi="Cambria"/>
      <w:color w:val="00000A"/>
      <w:sz w:val="20"/>
    </w:rPr>
  </w:style>
  <w:style w:type="character" w:styleId="ListLabel34" w:customStyle="1">
    <w:name w:val="ListLabel 34"/>
    <w:qFormat/>
    <w:rsid w:val="000c5be2"/>
    <w:rPr>
      <w:rFonts w:ascii="Cambria" w:hAnsi="Cambria" w:eastAsia="Calibri" w:cs="Arial"/>
      <w:sz w:val="20"/>
    </w:rPr>
  </w:style>
  <w:style w:type="character" w:styleId="ListLabel35" w:customStyle="1">
    <w:name w:val="ListLabel 35"/>
    <w:qFormat/>
    <w:rsid w:val="000c5be2"/>
    <w:rPr>
      <w:rFonts w:ascii="Cambria" w:hAnsi="Cambria"/>
      <w:strike w:val="false"/>
      <w:dstrike w:val="false"/>
      <w:color w:val="00000A"/>
      <w:sz w:val="20"/>
      <w:u w:val="none"/>
      <w:effect w:val="none"/>
    </w:rPr>
  </w:style>
  <w:style w:type="character" w:styleId="ListLabel36" w:customStyle="1">
    <w:name w:val="ListLabel 36"/>
    <w:qFormat/>
    <w:rsid w:val="000c5be2"/>
    <w:rPr>
      <w:rFonts w:ascii="Cambria" w:hAnsi="Cambria" w:cs="Times New Roman"/>
      <w:b/>
      <w:sz w:val="20"/>
    </w:rPr>
  </w:style>
  <w:style w:type="character" w:styleId="ListLabel37" w:customStyle="1">
    <w:name w:val="ListLabel 37"/>
    <w:qFormat/>
    <w:rsid w:val="000c5be2"/>
    <w:rPr>
      <w:rFonts w:cs="Courier New"/>
    </w:rPr>
  </w:style>
  <w:style w:type="character" w:styleId="ListLabel38" w:customStyle="1">
    <w:name w:val="ListLabel 38"/>
    <w:qFormat/>
    <w:rsid w:val="000c5be2"/>
    <w:rPr>
      <w:rFonts w:cs="Courier New"/>
    </w:rPr>
  </w:style>
  <w:style w:type="character" w:styleId="ListLabel39" w:customStyle="1">
    <w:name w:val="ListLabel 39"/>
    <w:qFormat/>
    <w:rsid w:val="000c5be2"/>
    <w:rPr>
      <w:rFonts w:cs="Courier New"/>
    </w:rPr>
  </w:style>
  <w:style w:type="character" w:styleId="ListLabel40" w:customStyle="1">
    <w:name w:val="ListLabel 40"/>
    <w:qFormat/>
    <w:rsid w:val="000c5be2"/>
    <w:rPr>
      <w:rFonts w:ascii="Cambria" w:hAnsi="Cambria" w:cs="Calibri"/>
      <w:b w:val="false"/>
      <w:bCs/>
      <w:sz w:val="20"/>
      <w:szCs w:val="20"/>
    </w:rPr>
  </w:style>
  <w:style w:type="character" w:styleId="ListLabel41" w:customStyle="1">
    <w:name w:val="ListLabel 41"/>
    <w:qFormat/>
    <w:rsid w:val="000c5be2"/>
    <w:rPr>
      <w:rFonts w:ascii="Cambria" w:hAnsi="Cambria"/>
      <w:b/>
      <w:sz w:val="20"/>
    </w:rPr>
  </w:style>
  <w:style w:type="character" w:styleId="ListLabel42" w:customStyle="1">
    <w:name w:val="ListLabel 42"/>
    <w:qFormat/>
    <w:rsid w:val="000c5be2"/>
    <w:rPr>
      <w:rFonts w:ascii="Cambria" w:hAnsi="Cambria"/>
      <w:b/>
      <w:sz w:val="20"/>
    </w:rPr>
  </w:style>
  <w:style w:type="character" w:styleId="ListLabel43" w:customStyle="1">
    <w:name w:val="ListLabel 43"/>
    <w:qFormat/>
    <w:rsid w:val="000c5be2"/>
    <w:rPr>
      <w:rFonts w:cs="Courier New"/>
    </w:rPr>
  </w:style>
  <w:style w:type="character" w:styleId="ListLabel44" w:customStyle="1">
    <w:name w:val="ListLabel 44"/>
    <w:qFormat/>
    <w:rsid w:val="000c5be2"/>
    <w:rPr>
      <w:rFonts w:cs="Courier New"/>
    </w:rPr>
  </w:style>
  <w:style w:type="character" w:styleId="ListLabel45" w:customStyle="1">
    <w:name w:val="ListLabel 45"/>
    <w:qFormat/>
    <w:rsid w:val="000c5be2"/>
    <w:rPr>
      <w:rFonts w:cs="Courier New"/>
    </w:rPr>
  </w:style>
  <w:style w:type="character" w:styleId="ListLabel46" w:customStyle="1">
    <w:name w:val="ListLabel 46"/>
    <w:qFormat/>
    <w:rsid w:val="000c5be2"/>
    <w:rPr>
      <w:rFonts w:cs="Courier New"/>
    </w:rPr>
  </w:style>
  <w:style w:type="character" w:styleId="ListLabel47" w:customStyle="1">
    <w:name w:val="ListLabel 47"/>
    <w:qFormat/>
    <w:rsid w:val="000c5be2"/>
    <w:rPr>
      <w:rFonts w:cs="Courier New"/>
    </w:rPr>
  </w:style>
  <w:style w:type="character" w:styleId="ListLabel48" w:customStyle="1">
    <w:name w:val="ListLabel 48"/>
    <w:qFormat/>
    <w:rsid w:val="000c5be2"/>
    <w:rPr>
      <w:rFonts w:cs="Courier New"/>
    </w:rPr>
  </w:style>
  <w:style w:type="character" w:styleId="ListLabel49" w:customStyle="1">
    <w:name w:val="ListLabel 49"/>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50" w:customStyle="1">
    <w:name w:val="ListLabel 50"/>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51" w:customStyle="1">
    <w:name w:val="ListLabel 51"/>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52" w:customStyle="1">
    <w:name w:val="ListLabel 52"/>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53" w:customStyle="1">
    <w:name w:val="ListLabel 53"/>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54" w:customStyle="1">
    <w:name w:val="ListLabel 54"/>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55" w:customStyle="1">
    <w:name w:val="ListLabel 55"/>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56" w:customStyle="1">
    <w:name w:val="ListLabel 56"/>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57" w:customStyle="1">
    <w:name w:val="ListLabel 57"/>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58" w:customStyle="1">
    <w:name w:val="ListLabel 58"/>
    <w:qFormat/>
    <w:rsid w:val="000c5be2"/>
    <w:rPr>
      <w:rFonts w:ascii="Cambria" w:hAnsi="Cambria" w:cs="Arial"/>
      <w:sz w:val="20"/>
      <w:szCs w:val="20"/>
      <w:u w:val="single"/>
    </w:rPr>
  </w:style>
  <w:style w:type="character" w:styleId="ListLabel59" w:customStyle="1">
    <w:name w:val="ListLabel 59"/>
    <w:qFormat/>
    <w:rsid w:val="000c5be2"/>
    <w:rPr>
      <w:rFonts w:ascii="Cambria" w:hAnsi="Cambria" w:cs="Arial"/>
      <w:b/>
      <w:sz w:val="20"/>
      <w:szCs w:val="20"/>
      <w:u w:val="single"/>
    </w:rPr>
  </w:style>
  <w:style w:type="character" w:styleId="Odwiedzoneczeinternetowe" w:customStyle="1">
    <w:name w:val="Odwiedzone łącze internetowe"/>
    <w:rsid w:val="000c5be2"/>
    <w:rPr>
      <w:color w:val="800000"/>
      <w:u w:val="single"/>
    </w:rPr>
  </w:style>
  <w:style w:type="character" w:styleId="ListLabel60" w:customStyle="1">
    <w:name w:val="ListLabel 60"/>
    <w:qFormat/>
    <w:rsid w:val="000c5be2"/>
    <w:rPr>
      <w:rFonts w:ascii="Cambria" w:hAnsi="Cambria" w:cs="Arial"/>
      <w:sz w:val="20"/>
      <w:szCs w:val="20"/>
    </w:rPr>
  </w:style>
  <w:style w:type="character" w:styleId="ListLabel61" w:customStyle="1">
    <w:name w:val="ListLabel 61"/>
    <w:qFormat/>
    <w:rsid w:val="000c5be2"/>
    <w:rPr>
      <w:rFonts w:ascii="Cambria" w:hAnsi="Cambria"/>
      <w:color w:val="00000A"/>
      <w:sz w:val="20"/>
      <w:szCs w:val="20"/>
    </w:rPr>
  </w:style>
  <w:style w:type="character" w:styleId="ListLabel62" w:customStyle="1">
    <w:name w:val="ListLabel 62"/>
    <w:qFormat/>
    <w:rsid w:val="000c5be2"/>
    <w:rPr>
      <w:rFonts w:ascii="Cambria" w:hAnsi="Cambria"/>
      <w:i w:val="false"/>
      <w:color w:val="00000A"/>
      <w:sz w:val="20"/>
    </w:rPr>
  </w:style>
  <w:style w:type="character" w:styleId="ListLabel63" w:customStyle="1">
    <w:name w:val="ListLabel 63"/>
    <w:qFormat/>
    <w:rsid w:val="000c5be2"/>
    <w:rPr>
      <w:rFonts w:ascii="Cambria" w:hAnsi="Cambria" w:cs="Symbol"/>
      <w:sz w:val="20"/>
    </w:rPr>
  </w:style>
  <w:style w:type="character" w:styleId="ListLabel64" w:customStyle="1">
    <w:name w:val="ListLabel 64"/>
    <w:qFormat/>
    <w:rsid w:val="000c5be2"/>
    <w:rPr>
      <w:rFonts w:ascii="Cambria" w:hAnsi="Cambria" w:cs="Symbol"/>
      <w:sz w:val="20"/>
    </w:rPr>
  </w:style>
  <w:style w:type="character" w:styleId="ListLabel65" w:customStyle="1">
    <w:name w:val="ListLabel 65"/>
    <w:qFormat/>
    <w:rsid w:val="000c5be2"/>
    <w:rPr>
      <w:rFonts w:ascii="Cambria" w:hAnsi="Cambria" w:cs="Courier New"/>
      <w:sz w:val="20"/>
    </w:rPr>
  </w:style>
  <w:style w:type="character" w:styleId="ListLabel66" w:customStyle="1">
    <w:name w:val="ListLabel 66"/>
    <w:qFormat/>
    <w:rsid w:val="000c5be2"/>
    <w:rPr>
      <w:rFonts w:cs="Wingdings"/>
    </w:rPr>
  </w:style>
  <w:style w:type="character" w:styleId="ListLabel67" w:customStyle="1">
    <w:name w:val="ListLabel 67"/>
    <w:qFormat/>
    <w:rsid w:val="000c5be2"/>
    <w:rPr>
      <w:rFonts w:cs="Symbol"/>
    </w:rPr>
  </w:style>
  <w:style w:type="character" w:styleId="ListLabel68" w:customStyle="1">
    <w:name w:val="ListLabel 68"/>
    <w:qFormat/>
    <w:rsid w:val="000c5be2"/>
    <w:rPr>
      <w:rFonts w:cs="Courier New"/>
    </w:rPr>
  </w:style>
  <w:style w:type="character" w:styleId="ListLabel69" w:customStyle="1">
    <w:name w:val="ListLabel 69"/>
    <w:qFormat/>
    <w:rsid w:val="000c5be2"/>
    <w:rPr>
      <w:rFonts w:cs="Wingdings"/>
    </w:rPr>
  </w:style>
  <w:style w:type="character" w:styleId="ListLabel70" w:customStyle="1">
    <w:name w:val="ListLabel 70"/>
    <w:qFormat/>
    <w:rsid w:val="000c5be2"/>
    <w:rPr>
      <w:rFonts w:cs="Symbol"/>
    </w:rPr>
  </w:style>
  <w:style w:type="character" w:styleId="ListLabel71" w:customStyle="1">
    <w:name w:val="ListLabel 71"/>
    <w:qFormat/>
    <w:rsid w:val="000c5be2"/>
    <w:rPr>
      <w:rFonts w:cs="Courier New"/>
    </w:rPr>
  </w:style>
  <w:style w:type="character" w:styleId="ListLabel72" w:customStyle="1">
    <w:name w:val="ListLabel 72"/>
    <w:qFormat/>
    <w:rsid w:val="000c5be2"/>
    <w:rPr>
      <w:rFonts w:cs="Wingdings"/>
    </w:rPr>
  </w:style>
  <w:style w:type="character" w:styleId="ListLabel73" w:customStyle="1">
    <w:name w:val="ListLabel 73"/>
    <w:qFormat/>
    <w:rsid w:val="000c5be2"/>
    <w:rPr>
      <w:rFonts w:ascii="Cambria" w:hAnsi="Cambria"/>
      <w:color w:val="00000A"/>
      <w:sz w:val="20"/>
    </w:rPr>
  </w:style>
  <w:style w:type="character" w:styleId="ListLabel74" w:customStyle="1">
    <w:name w:val="ListLabel 74"/>
    <w:qFormat/>
    <w:rsid w:val="000c5be2"/>
    <w:rPr>
      <w:rFonts w:ascii="Cambria" w:hAnsi="Cambria"/>
      <w:b/>
      <w:sz w:val="20"/>
    </w:rPr>
  </w:style>
  <w:style w:type="character" w:styleId="ListLabel75" w:customStyle="1">
    <w:name w:val="ListLabel 75"/>
    <w:qFormat/>
    <w:rsid w:val="000c5be2"/>
    <w:rPr>
      <w:rFonts w:eastAsia="Calibri"/>
      <w:i w:val="false"/>
    </w:rPr>
  </w:style>
  <w:style w:type="character" w:styleId="ListLabel76" w:customStyle="1">
    <w:name w:val="ListLabel 76"/>
    <w:qFormat/>
    <w:rsid w:val="000c5be2"/>
    <w:rPr>
      <w:rFonts w:eastAsia="Calibri"/>
    </w:rPr>
  </w:style>
  <w:style w:type="character" w:styleId="ListLabel77" w:customStyle="1">
    <w:name w:val="ListLabel 77"/>
    <w:qFormat/>
    <w:rsid w:val="000c5be2"/>
    <w:rPr>
      <w:rFonts w:eastAsia="Calibri"/>
    </w:rPr>
  </w:style>
  <w:style w:type="character" w:styleId="ListLabel78" w:customStyle="1">
    <w:name w:val="ListLabel 78"/>
    <w:qFormat/>
    <w:rsid w:val="000c5be2"/>
    <w:rPr>
      <w:rFonts w:eastAsia="Calibri"/>
    </w:rPr>
  </w:style>
  <w:style w:type="character" w:styleId="ListLabel79" w:customStyle="1">
    <w:name w:val="ListLabel 79"/>
    <w:qFormat/>
    <w:rsid w:val="000c5be2"/>
    <w:rPr>
      <w:rFonts w:eastAsia="Calibri"/>
    </w:rPr>
  </w:style>
  <w:style w:type="character" w:styleId="ListLabel80" w:customStyle="1">
    <w:name w:val="ListLabel 80"/>
    <w:qFormat/>
    <w:rsid w:val="000c5be2"/>
    <w:rPr>
      <w:rFonts w:eastAsia="Calibri"/>
    </w:rPr>
  </w:style>
  <w:style w:type="character" w:styleId="ListLabel81" w:customStyle="1">
    <w:name w:val="ListLabel 81"/>
    <w:qFormat/>
    <w:rsid w:val="000c5be2"/>
    <w:rPr>
      <w:rFonts w:eastAsia="Calibri"/>
    </w:rPr>
  </w:style>
  <w:style w:type="character" w:styleId="ListLabel82" w:customStyle="1">
    <w:name w:val="ListLabel 82"/>
    <w:qFormat/>
    <w:rsid w:val="000c5be2"/>
    <w:rPr>
      <w:rFonts w:eastAsia="Calibri"/>
    </w:rPr>
  </w:style>
  <w:style w:type="character" w:styleId="ListLabel83" w:customStyle="1">
    <w:name w:val="ListLabel 83"/>
    <w:qFormat/>
    <w:rsid w:val="000c5be2"/>
    <w:rPr>
      <w:rFonts w:ascii="Cambria" w:hAnsi="Cambria"/>
      <w:b/>
      <w:i w:val="false"/>
      <w:sz w:val="20"/>
    </w:rPr>
  </w:style>
  <w:style w:type="character" w:styleId="ListLabel84" w:customStyle="1">
    <w:name w:val="ListLabel 84"/>
    <w:qFormat/>
    <w:rsid w:val="000c5be2"/>
    <w:rPr>
      <w:rFonts w:ascii="Cambria" w:hAnsi="Cambria"/>
      <w:i w:val="false"/>
      <w:sz w:val="20"/>
    </w:rPr>
  </w:style>
  <w:style w:type="character" w:styleId="ListLabel85" w:customStyle="1">
    <w:name w:val="ListLabel 85"/>
    <w:qFormat/>
    <w:rsid w:val="000c5be2"/>
    <w:rPr>
      <w:rFonts w:ascii="Cambria" w:hAnsi="Cambria" w:cs="Symbol"/>
      <w:sz w:val="20"/>
    </w:rPr>
  </w:style>
  <w:style w:type="character" w:styleId="ListLabel86" w:customStyle="1">
    <w:name w:val="ListLabel 86"/>
    <w:qFormat/>
    <w:rsid w:val="000c5be2"/>
    <w:rPr>
      <w:rFonts w:cs="Courier New"/>
    </w:rPr>
  </w:style>
  <w:style w:type="character" w:styleId="ListLabel87" w:customStyle="1">
    <w:name w:val="ListLabel 87"/>
    <w:qFormat/>
    <w:rsid w:val="000c5be2"/>
    <w:rPr>
      <w:rFonts w:cs="Wingdings"/>
    </w:rPr>
  </w:style>
  <w:style w:type="character" w:styleId="ListLabel88" w:customStyle="1">
    <w:name w:val="ListLabel 88"/>
    <w:qFormat/>
    <w:rsid w:val="000c5be2"/>
    <w:rPr>
      <w:rFonts w:cs="Symbol"/>
    </w:rPr>
  </w:style>
  <w:style w:type="character" w:styleId="ListLabel89" w:customStyle="1">
    <w:name w:val="ListLabel 89"/>
    <w:qFormat/>
    <w:rsid w:val="000c5be2"/>
    <w:rPr>
      <w:rFonts w:cs="Courier New"/>
    </w:rPr>
  </w:style>
  <w:style w:type="character" w:styleId="ListLabel90" w:customStyle="1">
    <w:name w:val="ListLabel 90"/>
    <w:qFormat/>
    <w:rsid w:val="000c5be2"/>
    <w:rPr>
      <w:rFonts w:cs="Wingdings"/>
    </w:rPr>
  </w:style>
  <w:style w:type="character" w:styleId="ListLabel91" w:customStyle="1">
    <w:name w:val="ListLabel 91"/>
    <w:qFormat/>
    <w:rsid w:val="000c5be2"/>
    <w:rPr>
      <w:rFonts w:cs="Symbol"/>
    </w:rPr>
  </w:style>
  <w:style w:type="character" w:styleId="ListLabel92" w:customStyle="1">
    <w:name w:val="ListLabel 92"/>
    <w:qFormat/>
    <w:rsid w:val="000c5be2"/>
    <w:rPr>
      <w:rFonts w:cs="Courier New"/>
    </w:rPr>
  </w:style>
  <w:style w:type="character" w:styleId="ListLabel93" w:customStyle="1">
    <w:name w:val="ListLabel 93"/>
    <w:qFormat/>
    <w:rsid w:val="000c5be2"/>
    <w:rPr>
      <w:rFonts w:cs="Wingdings"/>
    </w:rPr>
  </w:style>
  <w:style w:type="character" w:styleId="ListLabel94" w:customStyle="1">
    <w:name w:val="ListLabel 94"/>
    <w:qFormat/>
    <w:rsid w:val="000c5be2"/>
    <w:rPr>
      <w:rFonts w:ascii="Cambria" w:hAnsi="Cambria"/>
      <w:i w:val="false"/>
      <w:sz w:val="20"/>
    </w:rPr>
  </w:style>
  <w:style w:type="character" w:styleId="ListLabel95" w:customStyle="1">
    <w:name w:val="ListLabel 95"/>
    <w:qFormat/>
    <w:rsid w:val="000c5be2"/>
    <w:rPr>
      <w:rFonts w:ascii="Cambria" w:hAnsi="Cambria"/>
      <w:i w:val="false"/>
      <w:sz w:val="20"/>
    </w:rPr>
  </w:style>
  <w:style w:type="character" w:styleId="ListLabel96" w:customStyle="1">
    <w:name w:val="ListLabel 96"/>
    <w:qFormat/>
    <w:rsid w:val="000c5be2"/>
    <w:rPr>
      <w:rFonts w:ascii="Cambria" w:hAnsi="Cambria" w:cs="Symbol"/>
      <w:sz w:val="20"/>
    </w:rPr>
  </w:style>
  <w:style w:type="character" w:styleId="ListLabel97" w:customStyle="1">
    <w:name w:val="ListLabel 97"/>
    <w:qFormat/>
    <w:rsid w:val="000c5be2"/>
    <w:rPr>
      <w:rFonts w:cs="Courier New"/>
    </w:rPr>
  </w:style>
  <w:style w:type="character" w:styleId="ListLabel98" w:customStyle="1">
    <w:name w:val="ListLabel 98"/>
    <w:qFormat/>
    <w:rsid w:val="000c5be2"/>
    <w:rPr>
      <w:rFonts w:cs="Wingdings"/>
    </w:rPr>
  </w:style>
  <w:style w:type="character" w:styleId="ListLabel99" w:customStyle="1">
    <w:name w:val="ListLabel 99"/>
    <w:qFormat/>
    <w:rsid w:val="000c5be2"/>
    <w:rPr>
      <w:rFonts w:cs="Symbol"/>
    </w:rPr>
  </w:style>
  <w:style w:type="character" w:styleId="ListLabel100" w:customStyle="1">
    <w:name w:val="ListLabel 100"/>
    <w:qFormat/>
    <w:rsid w:val="000c5be2"/>
    <w:rPr>
      <w:rFonts w:cs="Courier New"/>
    </w:rPr>
  </w:style>
  <w:style w:type="character" w:styleId="ListLabel101" w:customStyle="1">
    <w:name w:val="ListLabel 101"/>
    <w:qFormat/>
    <w:rsid w:val="000c5be2"/>
    <w:rPr>
      <w:rFonts w:cs="Wingdings"/>
    </w:rPr>
  </w:style>
  <w:style w:type="character" w:styleId="ListLabel102" w:customStyle="1">
    <w:name w:val="ListLabel 102"/>
    <w:qFormat/>
    <w:rsid w:val="000c5be2"/>
    <w:rPr>
      <w:rFonts w:cs="Symbol"/>
    </w:rPr>
  </w:style>
  <w:style w:type="character" w:styleId="ListLabel103" w:customStyle="1">
    <w:name w:val="ListLabel 103"/>
    <w:qFormat/>
    <w:rsid w:val="000c5be2"/>
    <w:rPr>
      <w:rFonts w:cs="Courier New"/>
    </w:rPr>
  </w:style>
  <w:style w:type="character" w:styleId="ListLabel104" w:customStyle="1">
    <w:name w:val="ListLabel 104"/>
    <w:qFormat/>
    <w:rsid w:val="000c5be2"/>
    <w:rPr>
      <w:rFonts w:cs="Wingdings"/>
    </w:rPr>
  </w:style>
  <w:style w:type="character" w:styleId="ListLabel105" w:customStyle="1">
    <w:name w:val="ListLabel 105"/>
    <w:qFormat/>
    <w:rsid w:val="000c5be2"/>
    <w:rPr>
      <w:rFonts w:ascii="Cambria" w:hAnsi="Cambria"/>
      <w:i w:val="false"/>
      <w:sz w:val="20"/>
    </w:rPr>
  </w:style>
  <w:style w:type="character" w:styleId="ListLabel106" w:customStyle="1">
    <w:name w:val="ListLabel 106"/>
    <w:qFormat/>
    <w:rsid w:val="000c5be2"/>
    <w:rPr>
      <w:rFonts w:ascii="Cambria" w:hAnsi="Cambria"/>
      <w:color w:val="00000A"/>
      <w:sz w:val="20"/>
    </w:rPr>
  </w:style>
  <w:style w:type="character" w:styleId="ListLabel107" w:customStyle="1">
    <w:name w:val="ListLabel 107"/>
    <w:qFormat/>
    <w:rsid w:val="000c5be2"/>
    <w:rPr>
      <w:rFonts w:cs="Courier New"/>
    </w:rPr>
  </w:style>
  <w:style w:type="character" w:styleId="ListLabel108" w:customStyle="1">
    <w:name w:val="ListLabel 108"/>
    <w:qFormat/>
    <w:rsid w:val="000c5be2"/>
    <w:rPr>
      <w:rFonts w:cs="Wingdings"/>
    </w:rPr>
  </w:style>
  <w:style w:type="character" w:styleId="ListLabel109" w:customStyle="1">
    <w:name w:val="ListLabel 109"/>
    <w:qFormat/>
    <w:rsid w:val="000c5be2"/>
    <w:rPr>
      <w:rFonts w:cs="Symbol"/>
    </w:rPr>
  </w:style>
  <w:style w:type="character" w:styleId="ListLabel110" w:customStyle="1">
    <w:name w:val="ListLabel 110"/>
    <w:qFormat/>
    <w:rsid w:val="000c5be2"/>
    <w:rPr>
      <w:rFonts w:cs="Courier New"/>
    </w:rPr>
  </w:style>
  <w:style w:type="character" w:styleId="ListLabel111" w:customStyle="1">
    <w:name w:val="ListLabel 111"/>
    <w:qFormat/>
    <w:rsid w:val="000c5be2"/>
    <w:rPr>
      <w:rFonts w:cs="Wingdings"/>
    </w:rPr>
  </w:style>
  <w:style w:type="character" w:styleId="ListLabel112" w:customStyle="1">
    <w:name w:val="ListLabel 112"/>
    <w:qFormat/>
    <w:rsid w:val="000c5be2"/>
    <w:rPr>
      <w:rFonts w:cs="Symbol"/>
    </w:rPr>
  </w:style>
  <w:style w:type="character" w:styleId="ListLabel113" w:customStyle="1">
    <w:name w:val="ListLabel 113"/>
    <w:qFormat/>
    <w:rsid w:val="000c5be2"/>
    <w:rPr>
      <w:rFonts w:cs="Courier New"/>
    </w:rPr>
  </w:style>
  <w:style w:type="character" w:styleId="ListLabel114" w:customStyle="1">
    <w:name w:val="ListLabel 114"/>
    <w:qFormat/>
    <w:rsid w:val="000c5be2"/>
    <w:rPr>
      <w:rFonts w:cs="Wingdings"/>
    </w:rPr>
  </w:style>
  <w:style w:type="character" w:styleId="ListLabel115" w:customStyle="1">
    <w:name w:val="ListLabel 115"/>
    <w:qFormat/>
    <w:rsid w:val="000c5be2"/>
    <w:rPr>
      <w:rFonts w:ascii="Cambria" w:hAnsi="Cambria"/>
      <w:color w:val="00000A"/>
      <w:sz w:val="20"/>
    </w:rPr>
  </w:style>
  <w:style w:type="character" w:styleId="ListLabel116" w:customStyle="1">
    <w:name w:val="ListLabel 116"/>
    <w:qFormat/>
    <w:rsid w:val="000c5be2"/>
    <w:rPr>
      <w:rFonts w:ascii="Cambria" w:hAnsi="Cambria"/>
      <w:color w:val="00000A"/>
      <w:sz w:val="20"/>
    </w:rPr>
  </w:style>
  <w:style w:type="character" w:styleId="ListLabel117" w:customStyle="1">
    <w:name w:val="ListLabel 117"/>
    <w:qFormat/>
    <w:rsid w:val="000c5be2"/>
    <w:rPr>
      <w:rFonts w:ascii="Cambria" w:hAnsi="Cambria" w:eastAsia="Calibri" w:cs="Arial"/>
      <w:sz w:val="20"/>
    </w:rPr>
  </w:style>
  <w:style w:type="character" w:styleId="ListLabel118" w:customStyle="1">
    <w:name w:val="ListLabel 118"/>
    <w:qFormat/>
    <w:rsid w:val="000c5be2"/>
    <w:rPr>
      <w:rFonts w:ascii="Cambria" w:hAnsi="Cambria"/>
      <w:strike w:val="false"/>
      <w:dstrike w:val="false"/>
      <w:color w:val="00000A"/>
      <w:sz w:val="20"/>
      <w:u w:val="none"/>
      <w:effect w:val="none"/>
    </w:rPr>
  </w:style>
  <w:style w:type="character" w:styleId="ListLabel119" w:customStyle="1">
    <w:name w:val="ListLabel 119"/>
    <w:qFormat/>
    <w:rsid w:val="000c5be2"/>
    <w:rPr>
      <w:rFonts w:ascii="Cambria" w:hAnsi="Cambria" w:cs="Times New Roman"/>
      <w:b/>
      <w:sz w:val="20"/>
    </w:rPr>
  </w:style>
  <w:style w:type="character" w:styleId="ListLabel120" w:customStyle="1">
    <w:name w:val="ListLabel 120"/>
    <w:qFormat/>
    <w:rsid w:val="000c5be2"/>
    <w:rPr>
      <w:rFonts w:ascii="Cambria" w:hAnsi="Cambria" w:cs="Symbol"/>
      <w:sz w:val="20"/>
    </w:rPr>
  </w:style>
  <w:style w:type="character" w:styleId="ListLabel121" w:customStyle="1">
    <w:name w:val="ListLabel 121"/>
    <w:qFormat/>
    <w:rsid w:val="000c5be2"/>
    <w:rPr>
      <w:rFonts w:cs="Courier New"/>
    </w:rPr>
  </w:style>
  <w:style w:type="character" w:styleId="ListLabel122" w:customStyle="1">
    <w:name w:val="ListLabel 122"/>
    <w:qFormat/>
    <w:rsid w:val="000c5be2"/>
    <w:rPr>
      <w:rFonts w:cs="Wingdings"/>
    </w:rPr>
  </w:style>
  <w:style w:type="character" w:styleId="ListLabel123" w:customStyle="1">
    <w:name w:val="ListLabel 123"/>
    <w:qFormat/>
    <w:rsid w:val="000c5be2"/>
    <w:rPr>
      <w:rFonts w:cs="Symbol"/>
    </w:rPr>
  </w:style>
  <w:style w:type="character" w:styleId="ListLabel124" w:customStyle="1">
    <w:name w:val="ListLabel 124"/>
    <w:qFormat/>
    <w:rsid w:val="000c5be2"/>
    <w:rPr>
      <w:rFonts w:cs="Courier New"/>
    </w:rPr>
  </w:style>
  <w:style w:type="character" w:styleId="ListLabel125" w:customStyle="1">
    <w:name w:val="ListLabel 125"/>
    <w:qFormat/>
    <w:rsid w:val="000c5be2"/>
    <w:rPr>
      <w:rFonts w:cs="Wingdings"/>
    </w:rPr>
  </w:style>
  <w:style w:type="character" w:styleId="ListLabel126" w:customStyle="1">
    <w:name w:val="ListLabel 126"/>
    <w:qFormat/>
    <w:rsid w:val="000c5be2"/>
    <w:rPr>
      <w:rFonts w:cs="Symbol"/>
    </w:rPr>
  </w:style>
  <w:style w:type="character" w:styleId="ListLabel127" w:customStyle="1">
    <w:name w:val="ListLabel 127"/>
    <w:qFormat/>
    <w:rsid w:val="000c5be2"/>
    <w:rPr>
      <w:rFonts w:cs="Courier New"/>
    </w:rPr>
  </w:style>
  <w:style w:type="character" w:styleId="ListLabel128" w:customStyle="1">
    <w:name w:val="ListLabel 128"/>
    <w:qFormat/>
    <w:rsid w:val="000c5be2"/>
    <w:rPr>
      <w:rFonts w:cs="Wingdings"/>
    </w:rPr>
  </w:style>
  <w:style w:type="character" w:styleId="ListLabel129" w:customStyle="1">
    <w:name w:val="ListLabel 129"/>
    <w:qFormat/>
    <w:rsid w:val="000c5be2"/>
    <w:rPr>
      <w:rFonts w:ascii="Cambria" w:hAnsi="Cambria" w:cs="Calibri"/>
      <w:b w:val="false"/>
      <w:bCs/>
      <w:sz w:val="20"/>
      <w:szCs w:val="20"/>
    </w:rPr>
  </w:style>
  <w:style w:type="character" w:styleId="ListLabel130" w:customStyle="1">
    <w:name w:val="ListLabel 130"/>
    <w:qFormat/>
    <w:rsid w:val="000c5be2"/>
    <w:rPr>
      <w:rFonts w:ascii="Cambria" w:hAnsi="Cambria"/>
      <w:b/>
      <w:sz w:val="20"/>
    </w:rPr>
  </w:style>
  <w:style w:type="character" w:styleId="ListLabel131" w:customStyle="1">
    <w:name w:val="ListLabel 131"/>
    <w:qFormat/>
    <w:rsid w:val="000c5be2"/>
    <w:rPr>
      <w:rFonts w:ascii="Cambria" w:hAnsi="Cambria"/>
      <w:b/>
      <w:sz w:val="20"/>
    </w:rPr>
  </w:style>
  <w:style w:type="character" w:styleId="ListLabel132" w:customStyle="1">
    <w:name w:val="ListLabel 132"/>
    <w:qFormat/>
    <w:rsid w:val="000c5be2"/>
    <w:rPr>
      <w:rFonts w:ascii="Cambria" w:hAnsi="Cambria" w:cs="Symbol"/>
      <w:sz w:val="20"/>
    </w:rPr>
  </w:style>
  <w:style w:type="character" w:styleId="ListLabel133" w:customStyle="1">
    <w:name w:val="ListLabel 133"/>
    <w:qFormat/>
    <w:rsid w:val="000c5be2"/>
    <w:rPr>
      <w:rFonts w:cs="Courier New"/>
    </w:rPr>
  </w:style>
  <w:style w:type="character" w:styleId="ListLabel134" w:customStyle="1">
    <w:name w:val="ListLabel 134"/>
    <w:qFormat/>
    <w:rsid w:val="000c5be2"/>
    <w:rPr>
      <w:rFonts w:cs="Wingdings"/>
    </w:rPr>
  </w:style>
  <w:style w:type="character" w:styleId="ListLabel135" w:customStyle="1">
    <w:name w:val="ListLabel 135"/>
    <w:qFormat/>
    <w:rsid w:val="000c5be2"/>
    <w:rPr>
      <w:rFonts w:cs="Symbol"/>
    </w:rPr>
  </w:style>
  <w:style w:type="character" w:styleId="ListLabel136" w:customStyle="1">
    <w:name w:val="ListLabel 136"/>
    <w:qFormat/>
    <w:rsid w:val="000c5be2"/>
    <w:rPr>
      <w:rFonts w:cs="Courier New"/>
    </w:rPr>
  </w:style>
  <w:style w:type="character" w:styleId="ListLabel137" w:customStyle="1">
    <w:name w:val="ListLabel 137"/>
    <w:qFormat/>
    <w:rsid w:val="000c5be2"/>
    <w:rPr>
      <w:rFonts w:cs="Wingdings"/>
    </w:rPr>
  </w:style>
  <w:style w:type="character" w:styleId="ListLabel138" w:customStyle="1">
    <w:name w:val="ListLabel 138"/>
    <w:qFormat/>
    <w:rsid w:val="000c5be2"/>
    <w:rPr>
      <w:rFonts w:cs="Symbol"/>
    </w:rPr>
  </w:style>
  <w:style w:type="character" w:styleId="ListLabel139" w:customStyle="1">
    <w:name w:val="ListLabel 139"/>
    <w:qFormat/>
    <w:rsid w:val="000c5be2"/>
    <w:rPr>
      <w:rFonts w:cs="Courier New"/>
    </w:rPr>
  </w:style>
  <w:style w:type="character" w:styleId="ListLabel140" w:customStyle="1">
    <w:name w:val="ListLabel 140"/>
    <w:qFormat/>
    <w:rsid w:val="000c5be2"/>
    <w:rPr>
      <w:rFonts w:cs="Wingdings"/>
    </w:rPr>
  </w:style>
  <w:style w:type="character" w:styleId="ListLabel141" w:customStyle="1">
    <w:name w:val="ListLabel 141"/>
    <w:qFormat/>
    <w:rsid w:val="000c5be2"/>
    <w:rPr>
      <w:rFonts w:ascii="Cambria" w:hAnsi="Cambria" w:cs="Symbol"/>
      <w:b/>
      <w:sz w:val="20"/>
    </w:rPr>
  </w:style>
  <w:style w:type="character" w:styleId="ListLabel142" w:customStyle="1">
    <w:name w:val="ListLabel 142"/>
    <w:qFormat/>
    <w:rsid w:val="000c5be2"/>
    <w:rPr>
      <w:rFonts w:cs="Courier New"/>
    </w:rPr>
  </w:style>
  <w:style w:type="character" w:styleId="ListLabel143" w:customStyle="1">
    <w:name w:val="ListLabel 143"/>
    <w:qFormat/>
    <w:rsid w:val="000c5be2"/>
    <w:rPr>
      <w:rFonts w:cs="Wingdings"/>
    </w:rPr>
  </w:style>
  <w:style w:type="character" w:styleId="ListLabel144" w:customStyle="1">
    <w:name w:val="ListLabel 144"/>
    <w:qFormat/>
    <w:rsid w:val="000c5be2"/>
    <w:rPr>
      <w:rFonts w:cs="Symbol"/>
    </w:rPr>
  </w:style>
  <w:style w:type="character" w:styleId="ListLabel145" w:customStyle="1">
    <w:name w:val="ListLabel 145"/>
    <w:qFormat/>
    <w:rsid w:val="000c5be2"/>
    <w:rPr>
      <w:rFonts w:cs="Courier New"/>
    </w:rPr>
  </w:style>
  <w:style w:type="character" w:styleId="ListLabel146" w:customStyle="1">
    <w:name w:val="ListLabel 146"/>
    <w:qFormat/>
    <w:rsid w:val="000c5be2"/>
    <w:rPr>
      <w:rFonts w:cs="Wingdings"/>
    </w:rPr>
  </w:style>
  <w:style w:type="character" w:styleId="ListLabel147" w:customStyle="1">
    <w:name w:val="ListLabel 147"/>
    <w:qFormat/>
    <w:rsid w:val="000c5be2"/>
    <w:rPr>
      <w:rFonts w:cs="Symbol"/>
    </w:rPr>
  </w:style>
  <w:style w:type="character" w:styleId="ListLabel148" w:customStyle="1">
    <w:name w:val="ListLabel 148"/>
    <w:qFormat/>
    <w:rsid w:val="000c5be2"/>
    <w:rPr>
      <w:rFonts w:cs="Courier New"/>
    </w:rPr>
  </w:style>
  <w:style w:type="character" w:styleId="ListLabel149" w:customStyle="1">
    <w:name w:val="ListLabel 149"/>
    <w:qFormat/>
    <w:rsid w:val="000c5be2"/>
    <w:rPr>
      <w:rFonts w:cs="Wingdings"/>
    </w:rPr>
  </w:style>
  <w:style w:type="character" w:styleId="ListLabel150" w:customStyle="1">
    <w:name w:val="ListLabel 150"/>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151" w:customStyle="1">
    <w:name w:val="ListLabel 151"/>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152" w:customStyle="1">
    <w:name w:val="ListLabel 152"/>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153" w:customStyle="1">
    <w:name w:val="ListLabel 153"/>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154" w:customStyle="1">
    <w:name w:val="ListLabel 154"/>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155" w:customStyle="1">
    <w:name w:val="ListLabel 155"/>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156" w:customStyle="1">
    <w:name w:val="ListLabel 156"/>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157" w:customStyle="1">
    <w:name w:val="ListLabel 157"/>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158" w:customStyle="1">
    <w:name w:val="ListLabel 158"/>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159" w:customStyle="1">
    <w:name w:val="ListLabel 159"/>
    <w:qFormat/>
    <w:rsid w:val="000c5be2"/>
    <w:rPr>
      <w:rFonts w:ascii="Cambria" w:hAnsi="Cambria" w:cs="Arial"/>
      <w:sz w:val="20"/>
      <w:szCs w:val="20"/>
      <w:u w:val="single"/>
    </w:rPr>
  </w:style>
  <w:style w:type="character" w:styleId="ListLabel160" w:customStyle="1">
    <w:name w:val="ListLabel 160"/>
    <w:qFormat/>
    <w:rsid w:val="000c5be2"/>
    <w:rPr>
      <w:rFonts w:ascii="Cambria" w:hAnsi="Cambria" w:cs="Arial"/>
      <w:b/>
      <w:sz w:val="20"/>
      <w:szCs w:val="20"/>
      <w:u w:val="single"/>
    </w:rPr>
  </w:style>
  <w:style w:type="character" w:styleId="ListLabel161" w:customStyle="1">
    <w:name w:val="ListLabel 161"/>
    <w:qFormat/>
    <w:rsid w:val="000c5be2"/>
    <w:rPr>
      <w:rFonts w:ascii="Cambria" w:hAnsi="Cambria" w:cs="Arial"/>
      <w:sz w:val="20"/>
      <w:szCs w:val="20"/>
    </w:rPr>
  </w:style>
  <w:style w:type="character" w:styleId="ListLabel162" w:customStyle="1">
    <w:name w:val="ListLabel 162"/>
    <w:qFormat/>
    <w:rsid w:val="000c5be2"/>
    <w:rPr>
      <w:rFonts w:ascii="Cambria" w:hAnsi="Cambria"/>
      <w:color w:val="00000A"/>
      <w:sz w:val="20"/>
      <w:szCs w:val="20"/>
    </w:rPr>
  </w:style>
  <w:style w:type="character" w:styleId="ListLabel163" w:customStyle="1">
    <w:name w:val="ListLabel 163"/>
    <w:qFormat/>
    <w:rsid w:val="000c5be2"/>
    <w:rPr>
      <w:rFonts w:ascii="Cambria" w:hAnsi="Cambria"/>
      <w:i w:val="false"/>
      <w:color w:val="00000A"/>
      <w:sz w:val="20"/>
    </w:rPr>
  </w:style>
  <w:style w:type="character" w:styleId="ListLabel164" w:customStyle="1">
    <w:name w:val="ListLabel 164"/>
    <w:qFormat/>
    <w:rsid w:val="000c5be2"/>
    <w:rPr>
      <w:rFonts w:ascii="Cambria" w:hAnsi="Cambria" w:cs="Symbol"/>
      <w:sz w:val="20"/>
    </w:rPr>
  </w:style>
  <w:style w:type="character" w:styleId="ListLabel165" w:customStyle="1">
    <w:name w:val="ListLabel 165"/>
    <w:qFormat/>
    <w:rsid w:val="000c5be2"/>
    <w:rPr>
      <w:rFonts w:ascii="Cambria" w:hAnsi="Cambria" w:cs="Symbol"/>
      <w:sz w:val="20"/>
    </w:rPr>
  </w:style>
  <w:style w:type="character" w:styleId="ListLabel166" w:customStyle="1">
    <w:name w:val="ListLabel 166"/>
    <w:qFormat/>
    <w:rsid w:val="000c5be2"/>
    <w:rPr>
      <w:rFonts w:ascii="Cambria" w:hAnsi="Cambria" w:cs="Courier New"/>
      <w:sz w:val="20"/>
    </w:rPr>
  </w:style>
  <w:style w:type="character" w:styleId="ListLabel167" w:customStyle="1">
    <w:name w:val="ListLabel 167"/>
    <w:qFormat/>
    <w:rsid w:val="000c5be2"/>
    <w:rPr>
      <w:rFonts w:cs="Wingdings"/>
    </w:rPr>
  </w:style>
  <w:style w:type="character" w:styleId="ListLabel168" w:customStyle="1">
    <w:name w:val="ListLabel 168"/>
    <w:qFormat/>
    <w:rsid w:val="000c5be2"/>
    <w:rPr>
      <w:rFonts w:cs="Symbol"/>
    </w:rPr>
  </w:style>
  <w:style w:type="character" w:styleId="ListLabel169" w:customStyle="1">
    <w:name w:val="ListLabel 169"/>
    <w:qFormat/>
    <w:rsid w:val="000c5be2"/>
    <w:rPr>
      <w:rFonts w:cs="Courier New"/>
    </w:rPr>
  </w:style>
  <w:style w:type="character" w:styleId="ListLabel170" w:customStyle="1">
    <w:name w:val="ListLabel 170"/>
    <w:qFormat/>
    <w:rsid w:val="000c5be2"/>
    <w:rPr>
      <w:rFonts w:cs="Wingdings"/>
    </w:rPr>
  </w:style>
  <w:style w:type="character" w:styleId="ListLabel171" w:customStyle="1">
    <w:name w:val="ListLabel 171"/>
    <w:qFormat/>
    <w:rsid w:val="000c5be2"/>
    <w:rPr>
      <w:rFonts w:cs="Symbol"/>
    </w:rPr>
  </w:style>
  <w:style w:type="character" w:styleId="ListLabel172" w:customStyle="1">
    <w:name w:val="ListLabel 172"/>
    <w:qFormat/>
    <w:rsid w:val="000c5be2"/>
    <w:rPr>
      <w:rFonts w:cs="Courier New"/>
    </w:rPr>
  </w:style>
  <w:style w:type="character" w:styleId="ListLabel173" w:customStyle="1">
    <w:name w:val="ListLabel 173"/>
    <w:qFormat/>
    <w:rsid w:val="000c5be2"/>
    <w:rPr>
      <w:rFonts w:cs="Wingdings"/>
    </w:rPr>
  </w:style>
  <w:style w:type="character" w:styleId="ListLabel174" w:customStyle="1">
    <w:name w:val="ListLabel 174"/>
    <w:qFormat/>
    <w:rsid w:val="000c5be2"/>
    <w:rPr>
      <w:rFonts w:ascii="Cambria" w:hAnsi="Cambria"/>
      <w:color w:val="00000A"/>
      <w:sz w:val="20"/>
    </w:rPr>
  </w:style>
  <w:style w:type="character" w:styleId="ListLabel175" w:customStyle="1">
    <w:name w:val="ListLabel 175"/>
    <w:qFormat/>
    <w:rsid w:val="000c5be2"/>
    <w:rPr>
      <w:rFonts w:ascii="Cambria" w:hAnsi="Cambria"/>
      <w:b/>
      <w:sz w:val="20"/>
    </w:rPr>
  </w:style>
  <w:style w:type="character" w:styleId="ListLabel176" w:customStyle="1">
    <w:name w:val="ListLabel 176"/>
    <w:qFormat/>
    <w:rsid w:val="000c5be2"/>
    <w:rPr>
      <w:rFonts w:eastAsia="Calibri"/>
      <w:i w:val="false"/>
    </w:rPr>
  </w:style>
  <w:style w:type="character" w:styleId="ListLabel177" w:customStyle="1">
    <w:name w:val="ListLabel 177"/>
    <w:qFormat/>
    <w:rsid w:val="000c5be2"/>
    <w:rPr>
      <w:rFonts w:eastAsia="Calibri"/>
    </w:rPr>
  </w:style>
  <w:style w:type="character" w:styleId="ListLabel178" w:customStyle="1">
    <w:name w:val="ListLabel 178"/>
    <w:qFormat/>
    <w:rsid w:val="000c5be2"/>
    <w:rPr>
      <w:rFonts w:eastAsia="Calibri"/>
    </w:rPr>
  </w:style>
  <w:style w:type="character" w:styleId="ListLabel179" w:customStyle="1">
    <w:name w:val="ListLabel 179"/>
    <w:qFormat/>
    <w:rsid w:val="000c5be2"/>
    <w:rPr>
      <w:rFonts w:eastAsia="Calibri"/>
    </w:rPr>
  </w:style>
  <w:style w:type="character" w:styleId="ListLabel180" w:customStyle="1">
    <w:name w:val="ListLabel 180"/>
    <w:qFormat/>
    <w:rsid w:val="000c5be2"/>
    <w:rPr>
      <w:rFonts w:eastAsia="Calibri"/>
    </w:rPr>
  </w:style>
  <w:style w:type="character" w:styleId="ListLabel181" w:customStyle="1">
    <w:name w:val="ListLabel 181"/>
    <w:qFormat/>
    <w:rsid w:val="000c5be2"/>
    <w:rPr>
      <w:rFonts w:eastAsia="Calibri"/>
    </w:rPr>
  </w:style>
  <w:style w:type="character" w:styleId="ListLabel182" w:customStyle="1">
    <w:name w:val="ListLabel 182"/>
    <w:qFormat/>
    <w:rsid w:val="000c5be2"/>
    <w:rPr>
      <w:rFonts w:eastAsia="Calibri"/>
    </w:rPr>
  </w:style>
  <w:style w:type="character" w:styleId="ListLabel183" w:customStyle="1">
    <w:name w:val="ListLabel 183"/>
    <w:qFormat/>
    <w:rsid w:val="000c5be2"/>
    <w:rPr>
      <w:rFonts w:eastAsia="Calibri"/>
    </w:rPr>
  </w:style>
  <w:style w:type="character" w:styleId="ListLabel184" w:customStyle="1">
    <w:name w:val="ListLabel 184"/>
    <w:qFormat/>
    <w:rsid w:val="000c5be2"/>
    <w:rPr>
      <w:rFonts w:ascii="Cambria" w:hAnsi="Cambria"/>
      <w:b/>
      <w:i w:val="false"/>
      <w:sz w:val="20"/>
    </w:rPr>
  </w:style>
  <w:style w:type="character" w:styleId="ListLabel185" w:customStyle="1">
    <w:name w:val="ListLabel 185"/>
    <w:qFormat/>
    <w:rsid w:val="000c5be2"/>
    <w:rPr>
      <w:rFonts w:ascii="Cambria" w:hAnsi="Cambria"/>
      <w:i w:val="false"/>
      <w:sz w:val="20"/>
    </w:rPr>
  </w:style>
  <w:style w:type="character" w:styleId="ListLabel186" w:customStyle="1">
    <w:name w:val="ListLabel 186"/>
    <w:qFormat/>
    <w:rsid w:val="000c5be2"/>
    <w:rPr>
      <w:rFonts w:ascii="Cambria" w:hAnsi="Cambria" w:cs="Symbol"/>
      <w:sz w:val="20"/>
    </w:rPr>
  </w:style>
  <w:style w:type="character" w:styleId="ListLabel187" w:customStyle="1">
    <w:name w:val="ListLabel 187"/>
    <w:qFormat/>
    <w:rsid w:val="000c5be2"/>
    <w:rPr>
      <w:rFonts w:cs="Courier New"/>
    </w:rPr>
  </w:style>
  <w:style w:type="character" w:styleId="ListLabel188" w:customStyle="1">
    <w:name w:val="ListLabel 188"/>
    <w:qFormat/>
    <w:rsid w:val="000c5be2"/>
    <w:rPr>
      <w:rFonts w:cs="Wingdings"/>
    </w:rPr>
  </w:style>
  <w:style w:type="character" w:styleId="ListLabel189" w:customStyle="1">
    <w:name w:val="ListLabel 189"/>
    <w:qFormat/>
    <w:rsid w:val="000c5be2"/>
    <w:rPr>
      <w:rFonts w:cs="Symbol"/>
    </w:rPr>
  </w:style>
  <w:style w:type="character" w:styleId="ListLabel190" w:customStyle="1">
    <w:name w:val="ListLabel 190"/>
    <w:qFormat/>
    <w:rsid w:val="000c5be2"/>
    <w:rPr>
      <w:rFonts w:cs="Courier New"/>
    </w:rPr>
  </w:style>
  <w:style w:type="character" w:styleId="ListLabel191" w:customStyle="1">
    <w:name w:val="ListLabel 191"/>
    <w:qFormat/>
    <w:rsid w:val="000c5be2"/>
    <w:rPr>
      <w:rFonts w:cs="Wingdings"/>
    </w:rPr>
  </w:style>
  <w:style w:type="character" w:styleId="ListLabel192" w:customStyle="1">
    <w:name w:val="ListLabel 192"/>
    <w:qFormat/>
    <w:rsid w:val="000c5be2"/>
    <w:rPr>
      <w:rFonts w:cs="Symbol"/>
    </w:rPr>
  </w:style>
  <w:style w:type="character" w:styleId="ListLabel193" w:customStyle="1">
    <w:name w:val="ListLabel 193"/>
    <w:qFormat/>
    <w:rsid w:val="000c5be2"/>
    <w:rPr>
      <w:rFonts w:cs="Courier New"/>
    </w:rPr>
  </w:style>
  <w:style w:type="character" w:styleId="ListLabel194" w:customStyle="1">
    <w:name w:val="ListLabel 194"/>
    <w:qFormat/>
    <w:rsid w:val="000c5be2"/>
    <w:rPr>
      <w:rFonts w:cs="Wingdings"/>
    </w:rPr>
  </w:style>
  <w:style w:type="character" w:styleId="ListLabel195" w:customStyle="1">
    <w:name w:val="ListLabel 195"/>
    <w:qFormat/>
    <w:rsid w:val="000c5be2"/>
    <w:rPr>
      <w:rFonts w:ascii="Cambria" w:hAnsi="Cambria"/>
      <w:i w:val="false"/>
      <w:sz w:val="20"/>
    </w:rPr>
  </w:style>
  <w:style w:type="character" w:styleId="ListLabel196" w:customStyle="1">
    <w:name w:val="ListLabel 196"/>
    <w:qFormat/>
    <w:rsid w:val="000c5be2"/>
    <w:rPr>
      <w:rFonts w:ascii="Cambria" w:hAnsi="Cambria"/>
      <w:i w:val="false"/>
      <w:sz w:val="20"/>
    </w:rPr>
  </w:style>
  <w:style w:type="character" w:styleId="ListLabel197" w:customStyle="1">
    <w:name w:val="ListLabel 197"/>
    <w:qFormat/>
    <w:rsid w:val="000c5be2"/>
    <w:rPr>
      <w:rFonts w:ascii="Cambria" w:hAnsi="Cambria" w:cs="Symbol"/>
      <w:sz w:val="20"/>
    </w:rPr>
  </w:style>
  <w:style w:type="character" w:styleId="ListLabel198" w:customStyle="1">
    <w:name w:val="ListLabel 198"/>
    <w:qFormat/>
    <w:rsid w:val="000c5be2"/>
    <w:rPr>
      <w:rFonts w:cs="Courier New"/>
    </w:rPr>
  </w:style>
  <w:style w:type="character" w:styleId="ListLabel199" w:customStyle="1">
    <w:name w:val="ListLabel 199"/>
    <w:qFormat/>
    <w:rsid w:val="000c5be2"/>
    <w:rPr>
      <w:rFonts w:cs="Wingdings"/>
    </w:rPr>
  </w:style>
  <w:style w:type="character" w:styleId="ListLabel200" w:customStyle="1">
    <w:name w:val="ListLabel 200"/>
    <w:qFormat/>
    <w:rsid w:val="000c5be2"/>
    <w:rPr>
      <w:rFonts w:cs="Symbol"/>
    </w:rPr>
  </w:style>
  <w:style w:type="character" w:styleId="ListLabel201" w:customStyle="1">
    <w:name w:val="ListLabel 201"/>
    <w:qFormat/>
    <w:rsid w:val="000c5be2"/>
    <w:rPr>
      <w:rFonts w:cs="Courier New"/>
    </w:rPr>
  </w:style>
  <w:style w:type="character" w:styleId="ListLabel202" w:customStyle="1">
    <w:name w:val="ListLabel 202"/>
    <w:qFormat/>
    <w:rsid w:val="000c5be2"/>
    <w:rPr>
      <w:rFonts w:cs="Wingdings"/>
    </w:rPr>
  </w:style>
  <w:style w:type="character" w:styleId="ListLabel203" w:customStyle="1">
    <w:name w:val="ListLabel 203"/>
    <w:qFormat/>
    <w:rsid w:val="000c5be2"/>
    <w:rPr>
      <w:rFonts w:cs="Symbol"/>
    </w:rPr>
  </w:style>
  <w:style w:type="character" w:styleId="ListLabel204" w:customStyle="1">
    <w:name w:val="ListLabel 204"/>
    <w:qFormat/>
    <w:rsid w:val="000c5be2"/>
    <w:rPr>
      <w:rFonts w:cs="Courier New"/>
    </w:rPr>
  </w:style>
  <w:style w:type="character" w:styleId="ListLabel205" w:customStyle="1">
    <w:name w:val="ListLabel 205"/>
    <w:qFormat/>
    <w:rsid w:val="000c5be2"/>
    <w:rPr>
      <w:rFonts w:cs="Wingdings"/>
    </w:rPr>
  </w:style>
  <w:style w:type="character" w:styleId="ListLabel206" w:customStyle="1">
    <w:name w:val="ListLabel 206"/>
    <w:qFormat/>
    <w:rsid w:val="000c5be2"/>
    <w:rPr>
      <w:rFonts w:ascii="Cambria" w:hAnsi="Cambria"/>
      <w:i w:val="false"/>
      <w:sz w:val="20"/>
    </w:rPr>
  </w:style>
  <w:style w:type="character" w:styleId="ListLabel207" w:customStyle="1">
    <w:name w:val="ListLabel 207"/>
    <w:qFormat/>
    <w:rsid w:val="000c5be2"/>
    <w:rPr>
      <w:rFonts w:ascii="Cambria" w:hAnsi="Cambria"/>
      <w:color w:val="00000A"/>
      <w:sz w:val="20"/>
    </w:rPr>
  </w:style>
  <w:style w:type="character" w:styleId="ListLabel208" w:customStyle="1">
    <w:name w:val="ListLabel 208"/>
    <w:qFormat/>
    <w:rsid w:val="000c5be2"/>
    <w:rPr>
      <w:rFonts w:cs="Courier New"/>
    </w:rPr>
  </w:style>
  <w:style w:type="character" w:styleId="ListLabel209" w:customStyle="1">
    <w:name w:val="ListLabel 209"/>
    <w:qFormat/>
    <w:rsid w:val="000c5be2"/>
    <w:rPr>
      <w:rFonts w:cs="Wingdings"/>
    </w:rPr>
  </w:style>
  <w:style w:type="character" w:styleId="ListLabel210" w:customStyle="1">
    <w:name w:val="ListLabel 210"/>
    <w:qFormat/>
    <w:rsid w:val="000c5be2"/>
    <w:rPr>
      <w:rFonts w:cs="Symbol"/>
    </w:rPr>
  </w:style>
  <w:style w:type="character" w:styleId="ListLabel211" w:customStyle="1">
    <w:name w:val="ListLabel 211"/>
    <w:qFormat/>
    <w:rsid w:val="000c5be2"/>
    <w:rPr>
      <w:rFonts w:cs="Courier New"/>
    </w:rPr>
  </w:style>
  <w:style w:type="character" w:styleId="ListLabel212" w:customStyle="1">
    <w:name w:val="ListLabel 212"/>
    <w:qFormat/>
    <w:rsid w:val="000c5be2"/>
    <w:rPr>
      <w:rFonts w:cs="Wingdings"/>
    </w:rPr>
  </w:style>
  <w:style w:type="character" w:styleId="ListLabel213" w:customStyle="1">
    <w:name w:val="ListLabel 213"/>
    <w:qFormat/>
    <w:rsid w:val="000c5be2"/>
    <w:rPr>
      <w:rFonts w:cs="Symbol"/>
    </w:rPr>
  </w:style>
  <w:style w:type="character" w:styleId="ListLabel214" w:customStyle="1">
    <w:name w:val="ListLabel 214"/>
    <w:qFormat/>
    <w:rsid w:val="000c5be2"/>
    <w:rPr>
      <w:rFonts w:cs="Courier New"/>
    </w:rPr>
  </w:style>
  <w:style w:type="character" w:styleId="ListLabel215" w:customStyle="1">
    <w:name w:val="ListLabel 215"/>
    <w:qFormat/>
    <w:rsid w:val="000c5be2"/>
    <w:rPr>
      <w:rFonts w:cs="Wingdings"/>
    </w:rPr>
  </w:style>
  <w:style w:type="character" w:styleId="ListLabel216" w:customStyle="1">
    <w:name w:val="ListLabel 216"/>
    <w:qFormat/>
    <w:rsid w:val="000c5be2"/>
    <w:rPr>
      <w:rFonts w:ascii="Cambria" w:hAnsi="Cambria"/>
      <w:color w:val="00000A"/>
      <w:sz w:val="20"/>
    </w:rPr>
  </w:style>
  <w:style w:type="character" w:styleId="ListLabel217" w:customStyle="1">
    <w:name w:val="ListLabel 217"/>
    <w:qFormat/>
    <w:rsid w:val="000c5be2"/>
    <w:rPr>
      <w:rFonts w:ascii="Cambria" w:hAnsi="Cambria"/>
      <w:color w:val="00000A"/>
      <w:sz w:val="20"/>
    </w:rPr>
  </w:style>
  <w:style w:type="character" w:styleId="ListLabel218" w:customStyle="1">
    <w:name w:val="ListLabel 218"/>
    <w:qFormat/>
    <w:rsid w:val="000c5be2"/>
    <w:rPr>
      <w:rFonts w:ascii="Cambria" w:hAnsi="Cambria" w:eastAsia="Calibri" w:cs="Arial"/>
      <w:sz w:val="20"/>
    </w:rPr>
  </w:style>
  <w:style w:type="character" w:styleId="ListLabel219" w:customStyle="1">
    <w:name w:val="ListLabel 219"/>
    <w:qFormat/>
    <w:rsid w:val="000c5be2"/>
    <w:rPr>
      <w:rFonts w:ascii="Cambria" w:hAnsi="Cambria"/>
      <w:strike w:val="false"/>
      <w:dstrike w:val="false"/>
      <w:color w:val="00000A"/>
      <w:sz w:val="20"/>
      <w:u w:val="none"/>
      <w:effect w:val="none"/>
    </w:rPr>
  </w:style>
  <w:style w:type="character" w:styleId="ListLabel220" w:customStyle="1">
    <w:name w:val="ListLabel 220"/>
    <w:qFormat/>
    <w:rsid w:val="000c5be2"/>
    <w:rPr>
      <w:rFonts w:ascii="Cambria" w:hAnsi="Cambria" w:cs="Times New Roman"/>
      <w:b/>
      <w:sz w:val="20"/>
    </w:rPr>
  </w:style>
  <w:style w:type="character" w:styleId="ListLabel221" w:customStyle="1">
    <w:name w:val="ListLabel 221"/>
    <w:qFormat/>
    <w:rsid w:val="000c5be2"/>
    <w:rPr>
      <w:rFonts w:ascii="Cambria" w:hAnsi="Cambria" w:cs="Symbol"/>
      <w:sz w:val="20"/>
    </w:rPr>
  </w:style>
  <w:style w:type="character" w:styleId="ListLabel222" w:customStyle="1">
    <w:name w:val="ListLabel 222"/>
    <w:qFormat/>
    <w:rsid w:val="000c5be2"/>
    <w:rPr>
      <w:rFonts w:cs="Courier New"/>
    </w:rPr>
  </w:style>
  <w:style w:type="character" w:styleId="ListLabel223" w:customStyle="1">
    <w:name w:val="ListLabel 223"/>
    <w:qFormat/>
    <w:rsid w:val="000c5be2"/>
    <w:rPr>
      <w:rFonts w:cs="Wingdings"/>
    </w:rPr>
  </w:style>
  <w:style w:type="character" w:styleId="ListLabel224" w:customStyle="1">
    <w:name w:val="ListLabel 224"/>
    <w:qFormat/>
    <w:rsid w:val="000c5be2"/>
    <w:rPr>
      <w:rFonts w:cs="Symbol"/>
    </w:rPr>
  </w:style>
  <w:style w:type="character" w:styleId="ListLabel225" w:customStyle="1">
    <w:name w:val="ListLabel 225"/>
    <w:qFormat/>
    <w:rsid w:val="000c5be2"/>
    <w:rPr>
      <w:rFonts w:cs="Courier New"/>
    </w:rPr>
  </w:style>
  <w:style w:type="character" w:styleId="ListLabel226" w:customStyle="1">
    <w:name w:val="ListLabel 226"/>
    <w:qFormat/>
    <w:rsid w:val="000c5be2"/>
    <w:rPr>
      <w:rFonts w:cs="Wingdings"/>
    </w:rPr>
  </w:style>
  <w:style w:type="character" w:styleId="ListLabel227" w:customStyle="1">
    <w:name w:val="ListLabel 227"/>
    <w:qFormat/>
    <w:rsid w:val="000c5be2"/>
    <w:rPr>
      <w:rFonts w:cs="Symbol"/>
    </w:rPr>
  </w:style>
  <w:style w:type="character" w:styleId="ListLabel228" w:customStyle="1">
    <w:name w:val="ListLabel 228"/>
    <w:qFormat/>
    <w:rsid w:val="000c5be2"/>
    <w:rPr>
      <w:rFonts w:cs="Courier New"/>
    </w:rPr>
  </w:style>
  <w:style w:type="character" w:styleId="ListLabel229" w:customStyle="1">
    <w:name w:val="ListLabel 229"/>
    <w:qFormat/>
    <w:rsid w:val="000c5be2"/>
    <w:rPr>
      <w:rFonts w:cs="Wingdings"/>
    </w:rPr>
  </w:style>
  <w:style w:type="character" w:styleId="ListLabel230" w:customStyle="1">
    <w:name w:val="ListLabel 230"/>
    <w:qFormat/>
    <w:rsid w:val="000c5be2"/>
    <w:rPr>
      <w:rFonts w:ascii="Cambria" w:hAnsi="Cambria" w:cs="Calibri"/>
      <w:b w:val="false"/>
      <w:bCs/>
      <w:sz w:val="20"/>
      <w:szCs w:val="20"/>
    </w:rPr>
  </w:style>
  <w:style w:type="character" w:styleId="ListLabel231" w:customStyle="1">
    <w:name w:val="ListLabel 231"/>
    <w:qFormat/>
    <w:rsid w:val="000c5be2"/>
    <w:rPr>
      <w:rFonts w:ascii="Cambria" w:hAnsi="Cambria"/>
      <w:b/>
      <w:sz w:val="20"/>
    </w:rPr>
  </w:style>
  <w:style w:type="character" w:styleId="ListLabel232" w:customStyle="1">
    <w:name w:val="ListLabel 232"/>
    <w:qFormat/>
    <w:rsid w:val="000c5be2"/>
    <w:rPr>
      <w:rFonts w:ascii="Cambria" w:hAnsi="Cambria"/>
      <w:b/>
      <w:sz w:val="20"/>
    </w:rPr>
  </w:style>
  <w:style w:type="character" w:styleId="ListLabel233" w:customStyle="1">
    <w:name w:val="ListLabel 233"/>
    <w:qFormat/>
    <w:rsid w:val="000c5be2"/>
    <w:rPr>
      <w:rFonts w:ascii="Cambria" w:hAnsi="Cambria" w:cs="Symbol"/>
      <w:sz w:val="20"/>
    </w:rPr>
  </w:style>
  <w:style w:type="character" w:styleId="ListLabel234" w:customStyle="1">
    <w:name w:val="ListLabel 234"/>
    <w:qFormat/>
    <w:rsid w:val="000c5be2"/>
    <w:rPr>
      <w:rFonts w:cs="Courier New"/>
    </w:rPr>
  </w:style>
  <w:style w:type="character" w:styleId="ListLabel235" w:customStyle="1">
    <w:name w:val="ListLabel 235"/>
    <w:qFormat/>
    <w:rsid w:val="000c5be2"/>
    <w:rPr>
      <w:rFonts w:cs="Wingdings"/>
    </w:rPr>
  </w:style>
  <w:style w:type="character" w:styleId="ListLabel236" w:customStyle="1">
    <w:name w:val="ListLabel 236"/>
    <w:qFormat/>
    <w:rsid w:val="000c5be2"/>
    <w:rPr>
      <w:rFonts w:cs="Symbol"/>
    </w:rPr>
  </w:style>
  <w:style w:type="character" w:styleId="ListLabel237" w:customStyle="1">
    <w:name w:val="ListLabel 237"/>
    <w:qFormat/>
    <w:rsid w:val="000c5be2"/>
    <w:rPr>
      <w:rFonts w:cs="Courier New"/>
    </w:rPr>
  </w:style>
  <w:style w:type="character" w:styleId="ListLabel238" w:customStyle="1">
    <w:name w:val="ListLabel 238"/>
    <w:qFormat/>
    <w:rsid w:val="000c5be2"/>
    <w:rPr>
      <w:rFonts w:cs="Wingdings"/>
    </w:rPr>
  </w:style>
  <w:style w:type="character" w:styleId="ListLabel239" w:customStyle="1">
    <w:name w:val="ListLabel 239"/>
    <w:qFormat/>
    <w:rsid w:val="000c5be2"/>
    <w:rPr>
      <w:rFonts w:cs="Symbol"/>
    </w:rPr>
  </w:style>
  <w:style w:type="character" w:styleId="ListLabel240" w:customStyle="1">
    <w:name w:val="ListLabel 240"/>
    <w:qFormat/>
    <w:rsid w:val="000c5be2"/>
    <w:rPr>
      <w:rFonts w:cs="Courier New"/>
    </w:rPr>
  </w:style>
  <w:style w:type="character" w:styleId="ListLabel241" w:customStyle="1">
    <w:name w:val="ListLabel 241"/>
    <w:qFormat/>
    <w:rsid w:val="000c5be2"/>
    <w:rPr>
      <w:rFonts w:cs="Wingdings"/>
    </w:rPr>
  </w:style>
  <w:style w:type="character" w:styleId="ListLabel242" w:customStyle="1">
    <w:name w:val="ListLabel 242"/>
    <w:qFormat/>
    <w:rsid w:val="000c5be2"/>
    <w:rPr>
      <w:rFonts w:ascii="Cambria" w:hAnsi="Cambria" w:cs="Symbol"/>
      <w:b/>
      <w:sz w:val="20"/>
    </w:rPr>
  </w:style>
  <w:style w:type="character" w:styleId="ListLabel243" w:customStyle="1">
    <w:name w:val="ListLabel 243"/>
    <w:qFormat/>
    <w:rsid w:val="000c5be2"/>
    <w:rPr>
      <w:rFonts w:cs="Courier New"/>
    </w:rPr>
  </w:style>
  <w:style w:type="character" w:styleId="ListLabel244" w:customStyle="1">
    <w:name w:val="ListLabel 244"/>
    <w:qFormat/>
    <w:rsid w:val="000c5be2"/>
    <w:rPr>
      <w:rFonts w:cs="Wingdings"/>
    </w:rPr>
  </w:style>
  <w:style w:type="character" w:styleId="ListLabel245" w:customStyle="1">
    <w:name w:val="ListLabel 245"/>
    <w:qFormat/>
    <w:rsid w:val="000c5be2"/>
    <w:rPr>
      <w:rFonts w:cs="Symbol"/>
    </w:rPr>
  </w:style>
  <w:style w:type="character" w:styleId="ListLabel246" w:customStyle="1">
    <w:name w:val="ListLabel 246"/>
    <w:qFormat/>
    <w:rsid w:val="000c5be2"/>
    <w:rPr>
      <w:rFonts w:cs="Courier New"/>
    </w:rPr>
  </w:style>
  <w:style w:type="character" w:styleId="ListLabel247" w:customStyle="1">
    <w:name w:val="ListLabel 247"/>
    <w:qFormat/>
    <w:rsid w:val="000c5be2"/>
    <w:rPr>
      <w:rFonts w:cs="Wingdings"/>
    </w:rPr>
  </w:style>
  <w:style w:type="character" w:styleId="ListLabel248" w:customStyle="1">
    <w:name w:val="ListLabel 248"/>
    <w:qFormat/>
    <w:rsid w:val="000c5be2"/>
    <w:rPr>
      <w:rFonts w:cs="Symbol"/>
    </w:rPr>
  </w:style>
  <w:style w:type="character" w:styleId="ListLabel249" w:customStyle="1">
    <w:name w:val="ListLabel 249"/>
    <w:qFormat/>
    <w:rsid w:val="000c5be2"/>
    <w:rPr>
      <w:rFonts w:cs="Courier New"/>
    </w:rPr>
  </w:style>
  <w:style w:type="character" w:styleId="ListLabel250" w:customStyle="1">
    <w:name w:val="ListLabel 250"/>
    <w:qFormat/>
    <w:rsid w:val="000c5be2"/>
    <w:rPr>
      <w:rFonts w:cs="Wingdings"/>
    </w:rPr>
  </w:style>
  <w:style w:type="character" w:styleId="ListLabel251" w:customStyle="1">
    <w:name w:val="ListLabel 251"/>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252" w:customStyle="1">
    <w:name w:val="ListLabel 252"/>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253" w:customStyle="1">
    <w:name w:val="ListLabel 253"/>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254" w:customStyle="1">
    <w:name w:val="ListLabel 254"/>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255" w:customStyle="1">
    <w:name w:val="ListLabel 255"/>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256" w:customStyle="1">
    <w:name w:val="ListLabel 256"/>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257" w:customStyle="1">
    <w:name w:val="ListLabel 257"/>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258" w:customStyle="1">
    <w:name w:val="ListLabel 258"/>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259" w:customStyle="1">
    <w:name w:val="ListLabel 259"/>
    <w:qFormat/>
    <w:rsid w:val="000c5be2"/>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260" w:customStyle="1">
    <w:name w:val="ListLabel 260"/>
    <w:qFormat/>
    <w:rsid w:val="000c5be2"/>
    <w:rPr>
      <w:rFonts w:ascii="Cambria" w:hAnsi="Cambria" w:cs="Arial"/>
      <w:sz w:val="20"/>
      <w:szCs w:val="20"/>
      <w:u w:val="single"/>
    </w:rPr>
  </w:style>
  <w:style w:type="character" w:styleId="ListLabel261" w:customStyle="1">
    <w:name w:val="ListLabel 261"/>
    <w:qFormat/>
    <w:rsid w:val="000c5be2"/>
    <w:rPr>
      <w:rFonts w:ascii="Cambria" w:hAnsi="Cambria" w:cs="Arial"/>
      <w:b/>
      <w:sz w:val="20"/>
      <w:szCs w:val="20"/>
      <w:u w:val="single"/>
    </w:rPr>
  </w:style>
  <w:style w:type="character" w:styleId="ListLabel262" w:customStyle="1">
    <w:name w:val="ListLabel 262"/>
    <w:qFormat/>
    <w:rsid w:val="000c5be2"/>
    <w:rPr>
      <w:rFonts w:ascii="Cambria" w:hAnsi="Cambria" w:cs="Arial"/>
      <w:sz w:val="20"/>
      <w:szCs w:val="20"/>
    </w:rPr>
  </w:style>
  <w:style w:type="character" w:styleId="ListLabel263" w:customStyle="1">
    <w:name w:val="ListLabel 263"/>
    <w:qFormat/>
    <w:rsid w:val="000c5be2"/>
    <w:rPr>
      <w:rFonts w:ascii="Cambria" w:hAnsi="Cambria"/>
      <w:color w:val="00000A"/>
      <w:sz w:val="20"/>
      <w:szCs w:val="20"/>
    </w:rPr>
  </w:style>
  <w:style w:type="character" w:styleId="StopkaZnak1" w:customStyle="1">
    <w:name w:val="Stopka Znak1"/>
    <w:basedOn w:val="DefaultParagraphFont"/>
    <w:link w:val="Footer"/>
    <w:uiPriority w:val="99"/>
    <w:semiHidden/>
    <w:qFormat/>
    <w:rsid w:val="00ec6866"/>
    <w:rPr>
      <w:color w:val="00000A"/>
      <w:sz w:val="22"/>
      <w:szCs w:val="22"/>
      <w:lang w:eastAsia="en-US"/>
    </w:rPr>
  </w:style>
  <w:style w:type="character" w:styleId="ListLabel264" w:customStyle="1">
    <w:name w:val="ListLabel 264"/>
    <w:qFormat/>
    <w:rsid w:val="00bf3c60"/>
    <w:rPr>
      <w:i w:val="false"/>
      <w:color w:val="00000A"/>
      <w:sz w:val="20"/>
    </w:rPr>
  </w:style>
  <w:style w:type="character" w:styleId="ListLabel265" w:customStyle="1">
    <w:name w:val="ListLabel 265"/>
    <w:qFormat/>
    <w:rsid w:val="00bf3c60"/>
    <w:rPr>
      <w:rFonts w:cs="Symbol"/>
      <w:sz w:val="20"/>
    </w:rPr>
  </w:style>
  <w:style w:type="character" w:styleId="ListLabel266" w:customStyle="1">
    <w:name w:val="ListLabel 266"/>
    <w:qFormat/>
    <w:rsid w:val="00bf3c60"/>
    <w:rPr>
      <w:rFonts w:ascii="Times New Roman" w:hAnsi="Times New Roman" w:cs="Symbol"/>
      <w:sz w:val="20"/>
    </w:rPr>
  </w:style>
  <w:style w:type="character" w:styleId="ListLabel267" w:customStyle="1">
    <w:name w:val="ListLabel 267"/>
    <w:qFormat/>
    <w:rsid w:val="00bf3c60"/>
    <w:rPr>
      <w:rFonts w:cs="Courier New"/>
      <w:sz w:val="20"/>
    </w:rPr>
  </w:style>
  <w:style w:type="character" w:styleId="ListLabel268" w:customStyle="1">
    <w:name w:val="ListLabel 268"/>
    <w:qFormat/>
    <w:rsid w:val="00bf3c60"/>
    <w:rPr>
      <w:rFonts w:cs="Wingdings"/>
    </w:rPr>
  </w:style>
  <w:style w:type="character" w:styleId="ListLabel269" w:customStyle="1">
    <w:name w:val="ListLabel 269"/>
    <w:qFormat/>
    <w:rsid w:val="00bf3c60"/>
    <w:rPr>
      <w:rFonts w:cs="Symbol"/>
    </w:rPr>
  </w:style>
  <w:style w:type="character" w:styleId="ListLabel270" w:customStyle="1">
    <w:name w:val="ListLabel 270"/>
    <w:qFormat/>
    <w:rsid w:val="00bf3c60"/>
    <w:rPr>
      <w:rFonts w:cs="Courier New"/>
    </w:rPr>
  </w:style>
  <w:style w:type="character" w:styleId="ListLabel271" w:customStyle="1">
    <w:name w:val="ListLabel 271"/>
    <w:qFormat/>
    <w:rsid w:val="00bf3c60"/>
    <w:rPr>
      <w:rFonts w:cs="Wingdings"/>
    </w:rPr>
  </w:style>
  <w:style w:type="character" w:styleId="ListLabel272" w:customStyle="1">
    <w:name w:val="ListLabel 272"/>
    <w:qFormat/>
    <w:rsid w:val="00bf3c60"/>
    <w:rPr>
      <w:rFonts w:cs="Symbol"/>
    </w:rPr>
  </w:style>
  <w:style w:type="character" w:styleId="ListLabel273" w:customStyle="1">
    <w:name w:val="ListLabel 273"/>
    <w:qFormat/>
    <w:rsid w:val="00bf3c60"/>
    <w:rPr>
      <w:rFonts w:cs="Courier New"/>
    </w:rPr>
  </w:style>
  <w:style w:type="character" w:styleId="ListLabel274" w:customStyle="1">
    <w:name w:val="ListLabel 274"/>
    <w:qFormat/>
    <w:rsid w:val="00bf3c60"/>
    <w:rPr>
      <w:rFonts w:cs="Wingdings"/>
    </w:rPr>
  </w:style>
  <w:style w:type="character" w:styleId="ListLabel275" w:customStyle="1">
    <w:name w:val="ListLabel 275"/>
    <w:qFormat/>
    <w:rsid w:val="00bf3c60"/>
    <w:rPr>
      <w:rFonts w:ascii="Times New Roman" w:hAnsi="Times New Roman"/>
      <w:color w:val="00000A"/>
      <w:sz w:val="20"/>
    </w:rPr>
  </w:style>
  <w:style w:type="character" w:styleId="ListLabel276" w:customStyle="1">
    <w:name w:val="ListLabel 276"/>
    <w:qFormat/>
    <w:rsid w:val="00bf3c60"/>
    <w:rPr>
      <w:rFonts w:ascii="Times New Roman" w:hAnsi="Times New Roman"/>
      <w:b/>
      <w:sz w:val="20"/>
    </w:rPr>
  </w:style>
  <w:style w:type="character" w:styleId="ListLabel277" w:customStyle="1">
    <w:name w:val="ListLabel 277"/>
    <w:qFormat/>
    <w:rsid w:val="00bf3c60"/>
    <w:rPr>
      <w:rFonts w:eastAsia="Calibri"/>
      <w:i w:val="false"/>
    </w:rPr>
  </w:style>
  <w:style w:type="character" w:styleId="ListLabel278" w:customStyle="1">
    <w:name w:val="ListLabel 278"/>
    <w:qFormat/>
    <w:rsid w:val="00bf3c60"/>
    <w:rPr>
      <w:rFonts w:eastAsia="Calibri"/>
    </w:rPr>
  </w:style>
  <w:style w:type="character" w:styleId="ListLabel279" w:customStyle="1">
    <w:name w:val="ListLabel 279"/>
    <w:qFormat/>
    <w:rsid w:val="00bf3c60"/>
    <w:rPr>
      <w:rFonts w:eastAsia="Calibri"/>
    </w:rPr>
  </w:style>
  <w:style w:type="character" w:styleId="ListLabel280" w:customStyle="1">
    <w:name w:val="ListLabel 280"/>
    <w:qFormat/>
    <w:rsid w:val="00bf3c60"/>
    <w:rPr>
      <w:rFonts w:eastAsia="Calibri"/>
    </w:rPr>
  </w:style>
  <w:style w:type="character" w:styleId="ListLabel281" w:customStyle="1">
    <w:name w:val="ListLabel 281"/>
    <w:qFormat/>
    <w:rsid w:val="00bf3c60"/>
    <w:rPr>
      <w:rFonts w:eastAsia="Calibri"/>
    </w:rPr>
  </w:style>
  <w:style w:type="character" w:styleId="ListLabel282" w:customStyle="1">
    <w:name w:val="ListLabel 282"/>
    <w:qFormat/>
    <w:rsid w:val="00bf3c60"/>
    <w:rPr>
      <w:rFonts w:eastAsia="Calibri"/>
    </w:rPr>
  </w:style>
  <w:style w:type="character" w:styleId="ListLabel283" w:customStyle="1">
    <w:name w:val="ListLabel 283"/>
    <w:qFormat/>
    <w:rsid w:val="00bf3c60"/>
    <w:rPr>
      <w:rFonts w:eastAsia="Calibri"/>
    </w:rPr>
  </w:style>
  <w:style w:type="character" w:styleId="ListLabel284" w:customStyle="1">
    <w:name w:val="ListLabel 284"/>
    <w:qFormat/>
    <w:rsid w:val="00bf3c60"/>
    <w:rPr>
      <w:rFonts w:eastAsia="Calibri"/>
    </w:rPr>
  </w:style>
  <w:style w:type="character" w:styleId="ListLabel285" w:customStyle="1">
    <w:name w:val="ListLabel 285"/>
    <w:qFormat/>
    <w:rsid w:val="00bf3c60"/>
    <w:rPr>
      <w:rFonts w:ascii="Times New Roman" w:hAnsi="Times New Roman"/>
      <w:b/>
      <w:i w:val="false"/>
      <w:sz w:val="20"/>
    </w:rPr>
  </w:style>
  <w:style w:type="character" w:styleId="ListLabel286" w:customStyle="1">
    <w:name w:val="ListLabel 286"/>
    <w:qFormat/>
    <w:rsid w:val="00bf3c60"/>
    <w:rPr>
      <w:rFonts w:ascii="Times New Roman" w:hAnsi="Times New Roman"/>
      <w:i w:val="false"/>
      <w:sz w:val="20"/>
    </w:rPr>
  </w:style>
  <w:style w:type="character" w:styleId="ListLabel287" w:customStyle="1">
    <w:name w:val="ListLabel 287"/>
    <w:qFormat/>
    <w:rsid w:val="00bf3c60"/>
    <w:rPr>
      <w:rFonts w:ascii="Times New Roman" w:hAnsi="Times New Roman" w:cs="Symbol"/>
      <w:sz w:val="20"/>
    </w:rPr>
  </w:style>
  <w:style w:type="character" w:styleId="ListLabel288" w:customStyle="1">
    <w:name w:val="ListLabel 288"/>
    <w:qFormat/>
    <w:rsid w:val="00bf3c60"/>
    <w:rPr>
      <w:rFonts w:cs="Courier New"/>
    </w:rPr>
  </w:style>
  <w:style w:type="character" w:styleId="ListLabel289" w:customStyle="1">
    <w:name w:val="ListLabel 289"/>
    <w:qFormat/>
    <w:rsid w:val="00bf3c60"/>
    <w:rPr>
      <w:rFonts w:cs="Wingdings"/>
    </w:rPr>
  </w:style>
  <w:style w:type="character" w:styleId="ListLabel290" w:customStyle="1">
    <w:name w:val="ListLabel 290"/>
    <w:qFormat/>
    <w:rsid w:val="00bf3c60"/>
    <w:rPr>
      <w:rFonts w:cs="Symbol"/>
    </w:rPr>
  </w:style>
  <w:style w:type="character" w:styleId="ListLabel291" w:customStyle="1">
    <w:name w:val="ListLabel 291"/>
    <w:qFormat/>
    <w:rsid w:val="00bf3c60"/>
    <w:rPr>
      <w:rFonts w:cs="Courier New"/>
    </w:rPr>
  </w:style>
  <w:style w:type="character" w:styleId="ListLabel292" w:customStyle="1">
    <w:name w:val="ListLabel 292"/>
    <w:qFormat/>
    <w:rsid w:val="00bf3c60"/>
    <w:rPr>
      <w:rFonts w:cs="Wingdings"/>
    </w:rPr>
  </w:style>
  <w:style w:type="character" w:styleId="ListLabel293" w:customStyle="1">
    <w:name w:val="ListLabel 293"/>
    <w:qFormat/>
    <w:rsid w:val="00bf3c60"/>
    <w:rPr>
      <w:rFonts w:cs="Symbol"/>
    </w:rPr>
  </w:style>
  <w:style w:type="character" w:styleId="ListLabel294" w:customStyle="1">
    <w:name w:val="ListLabel 294"/>
    <w:qFormat/>
    <w:rsid w:val="00bf3c60"/>
    <w:rPr>
      <w:rFonts w:cs="Courier New"/>
    </w:rPr>
  </w:style>
  <w:style w:type="character" w:styleId="ListLabel295" w:customStyle="1">
    <w:name w:val="ListLabel 295"/>
    <w:qFormat/>
    <w:rsid w:val="00bf3c60"/>
    <w:rPr>
      <w:rFonts w:cs="Wingdings"/>
    </w:rPr>
  </w:style>
  <w:style w:type="character" w:styleId="ListLabel296" w:customStyle="1">
    <w:name w:val="ListLabel 296"/>
    <w:qFormat/>
    <w:rsid w:val="00bf3c60"/>
    <w:rPr>
      <w:rFonts w:ascii="Times New Roman" w:hAnsi="Times New Roman"/>
      <w:i w:val="false"/>
      <w:sz w:val="20"/>
    </w:rPr>
  </w:style>
  <w:style w:type="character" w:styleId="ListLabel297" w:customStyle="1">
    <w:name w:val="ListLabel 297"/>
    <w:qFormat/>
    <w:rsid w:val="00bf3c60"/>
    <w:rPr>
      <w:rFonts w:ascii="Times New Roman" w:hAnsi="Times New Roman"/>
      <w:i w:val="false"/>
      <w:sz w:val="20"/>
    </w:rPr>
  </w:style>
  <w:style w:type="character" w:styleId="ListLabel298" w:customStyle="1">
    <w:name w:val="ListLabel 298"/>
    <w:qFormat/>
    <w:rsid w:val="00bf3c60"/>
    <w:rPr>
      <w:rFonts w:ascii="Times New Roman" w:hAnsi="Times New Roman" w:cs="Symbol"/>
      <w:sz w:val="20"/>
    </w:rPr>
  </w:style>
  <w:style w:type="character" w:styleId="ListLabel299" w:customStyle="1">
    <w:name w:val="ListLabel 299"/>
    <w:qFormat/>
    <w:rsid w:val="00bf3c60"/>
    <w:rPr>
      <w:rFonts w:cs="Courier New"/>
    </w:rPr>
  </w:style>
  <w:style w:type="character" w:styleId="ListLabel300" w:customStyle="1">
    <w:name w:val="ListLabel 300"/>
    <w:qFormat/>
    <w:rsid w:val="00bf3c60"/>
    <w:rPr>
      <w:rFonts w:cs="Wingdings"/>
    </w:rPr>
  </w:style>
  <w:style w:type="character" w:styleId="ListLabel301" w:customStyle="1">
    <w:name w:val="ListLabel 301"/>
    <w:qFormat/>
    <w:rsid w:val="00bf3c60"/>
    <w:rPr>
      <w:rFonts w:cs="Symbol"/>
    </w:rPr>
  </w:style>
  <w:style w:type="character" w:styleId="ListLabel302" w:customStyle="1">
    <w:name w:val="ListLabel 302"/>
    <w:qFormat/>
    <w:rsid w:val="00bf3c60"/>
    <w:rPr>
      <w:rFonts w:cs="Courier New"/>
    </w:rPr>
  </w:style>
  <w:style w:type="character" w:styleId="ListLabel303" w:customStyle="1">
    <w:name w:val="ListLabel 303"/>
    <w:qFormat/>
    <w:rsid w:val="00bf3c60"/>
    <w:rPr>
      <w:rFonts w:cs="Wingdings"/>
    </w:rPr>
  </w:style>
  <w:style w:type="character" w:styleId="ListLabel304" w:customStyle="1">
    <w:name w:val="ListLabel 304"/>
    <w:qFormat/>
    <w:rsid w:val="00bf3c60"/>
    <w:rPr>
      <w:rFonts w:cs="Symbol"/>
    </w:rPr>
  </w:style>
  <w:style w:type="character" w:styleId="ListLabel305" w:customStyle="1">
    <w:name w:val="ListLabel 305"/>
    <w:qFormat/>
    <w:rsid w:val="00bf3c60"/>
    <w:rPr>
      <w:rFonts w:cs="Courier New"/>
    </w:rPr>
  </w:style>
  <w:style w:type="character" w:styleId="ListLabel306" w:customStyle="1">
    <w:name w:val="ListLabel 306"/>
    <w:qFormat/>
    <w:rsid w:val="00bf3c60"/>
    <w:rPr>
      <w:rFonts w:cs="Wingdings"/>
    </w:rPr>
  </w:style>
  <w:style w:type="character" w:styleId="ListLabel307" w:customStyle="1">
    <w:name w:val="ListLabel 307"/>
    <w:qFormat/>
    <w:rsid w:val="00bf3c60"/>
    <w:rPr>
      <w:rFonts w:ascii="Times New Roman" w:hAnsi="Times New Roman"/>
      <w:i w:val="false"/>
      <w:sz w:val="20"/>
    </w:rPr>
  </w:style>
  <w:style w:type="character" w:styleId="ListLabel308" w:customStyle="1">
    <w:name w:val="ListLabel 308"/>
    <w:qFormat/>
    <w:rsid w:val="00bf3c60"/>
    <w:rPr>
      <w:rFonts w:ascii="Times New Roman" w:hAnsi="Times New Roman"/>
      <w:color w:val="00000A"/>
      <w:sz w:val="20"/>
    </w:rPr>
  </w:style>
  <w:style w:type="character" w:styleId="ListLabel309" w:customStyle="1">
    <w:name w:val="ListLabel 309"/>
    <w:qFormat/>
    <w:rsid w:val="00bf3c60"/>
    <w:rPr>
      <w:rFonts w:cs="Courier New"/>
    </w:rPr>
  </w:style>
  <w:style w:type="character" w:styleId="ListLabel310" w:customStyle="1">
    <w:name w:val="ListLabel 310"/>
    <w:qFormat/>
    <w:rsid w:val="00bf3c60"/>
    <w:rPr>
      <w:rFonts w:cs="Wingdings"/>
    </w:rPr>
  </w:style>
  <w:style w:type="character" w:styleId="ListLabel311" w:customStyle="1">
    <w:name w:val="ListLabel 311"/>
    <w:qFormat/>
    <w:rsid w:val="00bf3c60"/>
    <w:rPr>
      <w:rFonts w:cs="Symbol"/>
    </w:rPr>
  </w:style>
  <w:style w:type="character" w:styleId="ListLabel312" w:customStyle="1">
    <w:name w:val="ListLabel 312"/>
    <w:qFormat/>
    <w:rsid w:val="00bf3c60"/>
    <w:rPr>
      <w:rFonts w:cs="Courier New"/>
    </w:rPr>
  </w:style>
  <w:style w:type="character" w:styleId="ListLabel313" w:customStyle="1">
    <w:name w:val="ListLabel 313"/>
    <w:qFormat/>
    <w:rsid w:val="00bf3c60"/>
    <w:rPr>
      <w:rFonts w:cs="Wingdings"/>
    </w:rPr>
  </w:style>
  <w:style w:type="character" w:styleId="ListLabel314" w:customStyle="1">
    <w:name w:val="ListLabel 314"/>
    <w:qFormat/>
    <w:rsid w:val="00bf3c60"/>
    <w:rPr>
      <w:rFonts w:cs="Symbol"/>
    </w:rPr>
  </w:style>
  <w:style w:type="character" w:styleId="ListLabel315" w:customStyle="1">
    <w:name w:val="ListLabel 315"/>
    <w:qFormat/>
    <w:rsid w:val="00bf3c60"/>
    <w:rPr>
      <w:rFonts w:cs="Courier New"/>
    </w:rPr>
  </w:style>
  <w:style w:type="character" w:styleId="ListLabel316" w:customStyle="1">
    <w:name w:val="ListLabel 316"/>
    <w:qFormat/>
    <w:rsid w:val="00bf3c60"/>
    <w:rPr>
      <w:rFonts w:cs="Wingdings"/>
    </w:rPr>
  </w:style>
  <w:style w:type="character" w:styleId="ListLabel317" w:customStyle="1">
    <w:name w:val="ListLabel 317"/>
    <w:qFormat/>
    <w:rsid w:val="00bf3c60"/>
    <w:rPr>
      <w:rFonts w:ascii="Times New Roman" w:hAnsi="Times New Roman"/>
      <w:color w:val="00000A"/>
      <w:sz w:val="20"/>
    </w:rPr>
  </w:style>
  <w:style w:type="character" w:styleId="ListLabel318" w:customStyle="1">
    <w:name w:val="ListLabel 318"/>
    <w:qFormat/>
    <w:rsid w:val="00bf3c60"/>
    <w:rPr>
      <w:rFonts w:ascii="Times New Roman" w:hAnsi="Times New Roman"/>
      <w:color w:val="00000A"/>
      <w:sz w:val="20"/>
    </w:rPr>
  </w:style>
  <w:style w:type="character" w:styleId="ListLabel319" w:customStyle="1">
    <w:name w:val="ListLabel 319"/>
    <w:qFormat/>
    <w:rsid w:val="00bf3c60"/>
    <w:rPr>
      <w:rFonts w:ascii="Times New Roman" w:hAnsi="Times New Roman" w:eastAsia="Calibri" w:cs="Arial"/>
      <w:sz w:val="20"/>
    </w:rPr>
  </w:style>
  <w:style w:type="character" w:styleId="ListLabel320" w:customStyle="1">
    <w:name w:val="ListLabel 320"/>
    <w:qFormat/>
    <w:rsid w:val="00bf3c60"/>
    <w:rPr>
      <w:rFonts w:ascii="Times New Roman" w:hAnsi="Times New Roman"/>
      <w:strike w:val="false"/>
      <w:dstrike w:val="false"/>
      <w:color w:val="00000A"/>
      <w:sz w:val="20"/>
      <w:u w:val="none"/>
      <w:effect w:val="none"/>
    </w:rPr>
  </w:style>
  <w:style w:type="character" w:styleId="ListLabel321" w:customStyle="1">
    <w:name w:val="ListLabel 321"/>
    <w:qFormat/>
    <w:rsid w:val="00bf3c60"/>
    <w:rPr>
      <w:rFonts w:ascii="Times New Roman" w:hAnsi="Times New Roman" w:cs="Times New Roman"/>
      <w:b/>
      <w:sz w:val="20"/>
    </w:rPr>
  </w:style>
  <w:style w:type="character" w:styleId="ListLabel322" w:customStyle="1">
    <w:name w:val="ListLabel 322"/>
    <w:qFormat/>
    <w:rsid w:val="00bf3c60"/>
    <w:rPr>
      <w:rFonts w:cs="Symbol"/>
      <w:sz w:val="20"/>
    </w:rPr>
  </w:style>
  <w:style w:type="character" w:styleId="ListLabel323" w:customStyle="1">
    <w:name w:val="ListLabel 323"/>
    <w:qFormat/>
    <w:rsid w:val="00bf3c60"/>
    <w:rPr>
      <w:rFonts w:cs="Courier New"/>
    </w:rPr>
  </w:style>
  <w:style w:type="character" w:styleId="ListLabel324" w:customStyle="1">
    <w:name w:val="ListLabel 324"/>
    <w:qFormat/>
    <w:rsid w:val="00bf3c60"/>
    <w:rPr>
      <w:rFonts w:cs="Wingdings"/>
    </w:rPr>
  </w:style>
  <w:style w:type="character" w:styleId="ListLabel325" w:customStyle="1">
    <w:name w:val="ListLabel 325"/>
    <w:qFormat/>
    <w:rsid w:val="00bf3c60"/>
    <w:rPr>
      <w:rFonts w:cs="Symbol"/>
    </w:rPr>
  </w:style>
  <w:style w:type="character" w:styleId="ListLabel326" w:customStyle="1">
    <w:name w:val="ListLabel 326"/>
    <w:qFormat/>
    <w:rsid w:val="00bf3c60"/>
    <w:rPr>
      <w:rFonts w:cs="Courier New"/>
    </w:rPr>
  </w:style>
  <w:style w:type="character" w:styleId="ListLabel327" w:customStyle="1">
    <w:name w:val="ListLabel 327"/>
    <w:qFormat/>
    <w:rsid w:val="00bf3c60"/>
    <w:rPr>
      <w:rFonts w:cs="Wingdings"/>
    </w:rPr>
  </w:style>
  <w:style w:type="character" w:styleId="ListLabel328" w:customStyle="1">
    <w:name w:val="ListLabel 328"/>
    <w:qFormat/>
    <w:rsid w:val="00bf3c60"/>
    <w:rPr>
      <w:rFonts w:cs="Symbol"/>
    </w:rPr>
  </w:style>
  <w:style w:type="character" w:styleId="ListLabel329" w:customStyle="1">
    <w:name w:val="ListLabel 329"/>
    <w:qFormat/>
    <w:rsid w:val="00bf3c60"/>
    <w:rPr>
      <w:rFonts w:cs="Courier New"/>
    </w:rPr>
  </w:style>
  <w:style w:type="character" w:styleId="ListLabel330" w:customStyle="1">
    <w:name w:val="ListLabel 330"/>
    <w:qFormat/>
    <w:rsid w:val="00bf3c60"/>
    <w:rPr>
      <w:rFonts w:cs="Wingdings"/>
    </w:rPr>
  </w:style>
  <w:style w:type="character" w:styleId="ListLabel331" w:customStyle="1">
    <w:name w:val="ListLabel 331"/>
    <w:qFormat/>
    <w:rsid w:val="00bf3c60"/>
    <w:rPr>
      <w:rFonts w:cs="Calibri"/>
      <w:b w:val="false"/>
      <w:bCs/>
      <w:sz w:val="20"/>
      <w:szCs w:val="20"/>
    </w:rPr>
  </w:style>
  <w:style w:type="character" w:styleId="ListLabel332" w:customStyle="1">
    <w:name w:val="ListLabel 332"/>
    <w:qFormat/>
    <w:rsid w:val="00bf3c60"/>
    <w:rPr>
      <w:b/>
      <w:sz w:val="20"/>
    </w:rPr>
  </w:style>
  <w:style w:type="character" w:styleId="ListLabel333" w:customStyle="1">
    <w:name w:val="ListLabel 333"/>
    <w:qFormat/>
    <w:rsid w:val="00bf3c60"/>
    <w:rPr>
      <w:rFonts w:ascii="Times New Roman" w:hAnsi="Times New Roman"/>
      <w:b/>
      <w:sz w:val="20"/>
    </w:rPr>
  </w:style>
  <w:style w:type="character" w:styleId="ListLabel334" w:customStyle="1">
    <w:name w:val="ListLabel 334"/>
    <w:qFormat/>
    <w:rsid w:val="00bf3c60"/>
    <w:rPr>
      <w:rFonts w:ascii="Times New Roman" w:hAnsi="Times New Roman" w:cs="Symbol"/>
      <w:sz w:val="20"/>
    </w:rPr>
  </w:style>
  <w:style w:type="character" w:styleId="ListLabel335" w:customStyle="1">
    <w:name w:val="ListLabel 335"/>
    <w:qFormat/>
    <w:rsid w:val="00bf3c60"/>
    <w:rPr>
      <w:rFonts w:cs="Courier New"/>
    </w:rPr>
  </w:style>
  <w:style w:type="character" w:styleId="ListLabel336" w:customStyle="1">
    <w:name w:val="ListLabel 336"/>
    <w:qFormat/>
    <w:rsid w:val="00bf3c60"/>
    <w:rPr>
      <w:rFonts w:cs="Wingdings"/>
    </w:rPr>
  </w:style>
  <w:style w:type="character" w:styleId="ListLabel337" w:customStyle="1">
    <w:name w:val="ListLabel 337"/>
    <w:qFormat/>
    <w:rsid w:val="00bf3c60"/>
    <w:rPr>
      <w:rFonts w:cs="Symbol"/>
    </w:rPr>
  </w:style>
  <w:style w:type="character" w:styleId="ListLabel338" w:customStyle="1">
    <w:name w:val="ListLabel 338"/>
    <w:qFormat/>
    <w:rsid w:val="00bf3c60"/>
    <w:rPr>
      <w:rFonts w:cs="Courier New"/>
    </w:rPr>
  </w:style>
  <w:style w:type="character" w:styleId="ListLabel339" w:customStyle="1">
    <w:name w:val="ListLabel 339"/>
    <w:qFormat/>
    <w:rsid w:val="00bf3c60"/>
    <w:rPr>
      <w:rFonts w:cs="Wingdings"/>
    </w:rPr>
  </w:style>
  <w:style w:type="character" w:styleId="ListLabel340" w:customStyle="1">
    <w:name w:val="ListLabel 340"/>
    <w:qFormat/>
    <w:rsid w:val="00bf3c60"/>
    <w:rPr>
      <w:rFonts w:cs="Symbol"/>
    </w:rPr>
  </w:style>
  <w:style w:type="character" w:styleId="ListLabel341" w:customStyle="1">
    <w:name w:val="ListLabel 341"/>
    <w:qFormat/>
    <w:rsid w:val="00bf3c60"/>
    <w:rPr>
      <w:rFonts w:cs="Courier New"/>
    </w:rPr>
  </w:style>
  <w:style w:type="character" w:styleId="ListLabel342" w:customStyle="1">
    <w:name w:val="ListLabel 342"/>
    <w:qFormat/>
    <w:rsid w:val="00bf3c60"/>
    <w:rPr>
      <w:rFonts w:cs="Wingdings"/>
    </w:rPr>
  </w:style>
  <w:style w:type="character" w:styleId="ListLabel343" w:customStyle="1">
    <w:name w:val="ListLabel 343"/>
    <w:qFormat/>
    <w:rsid w:val="00bf3c60"/>
    <w:rPr>
      <w:rFonts w:ascii="Times New Roman" w:hAnsi="Times New Roman" w:cs="Symbol"/>
      <w:b/>
      <w:sz w:val="20"/>
    </w:rPr>
  </w:style>
  <w:style w:type="character" w:styleId="ListLabel344" w:customStyle="1">
    <w:name w:val="ListLabel 344"/>
    <w:qFormat/>
    <w:rsid w:val="00bf3c60"/>
    <w:rPr>
      <w:rFonts w:cs="Courier New"/>
    </w:rPr>
  </w:style>
  <w:style w:type="character" w:styleId="ListLabel345" w:customStyle="1">
    <w:name w:val="ListLabel 345"/>
    <w:qFormat/>
    <w:rsid w:val="00bf3c60"/>
    <w:rPr>
      <w:rFonts w:cs="Wingdings"/>
    </w:rPr>
  </w:style>
  <w:style w:type="character" w:styleId="ListLabel346" w:customStyle="1">
    <w:name w:val="ListLabel 346"/>
    <w:qFormat/>
    <w:rsid w:val="00bf3c60"/>
    <w:rPr>
      <w:rFonts w:cs="Symbol"/>
    </w:rPr>
  </w:style>
  <w:style w:type="character" w:styleId="ListLabel347" w:customStyle="1">
    <w:name w:val="ListLabel 347"/>
    <w:qFormat/>
    <w:rsid w:val="00bf3c60"/>
    <w:rPr>
      <w:rFonts w:cs="Courier New"/>
    </w:rPr>
  </w:style>
  <w:style w:type="character" w:styleId="ListLabel348" w:customStyle="1">
    <w:name w:val="ListLabel 348"/>
    <w:qFormat/>
    <w:rsid w:val="00bf3c60"/>
    <w:rPr>
      <w:rFonts w:cs="Wingdings"/>
    </w:rPr>
  </w:style>
  <w:style w:type="character" w:styleId="ListLabel349" w:customStyle="1">
    <w:name w:val="ListLabel 349"/>
    <w:qFormat/>
    <w:rsid w:val="00bf3c60"/>
    <w:rPr>
      <w:rFonts w:cs="Symbol"/>
    </w:rPr>
  </w:style>
  <w:style w:type="character" w:styleId="ListLabel350" w:customStyle="1">
    <w:name w:val="ListLabel 350"/>
    <w:qFormat/>
    <w:rsid w:val="00bf3c60"/>
    <w:rPr>
      <w:rFonts w:cs="Courier New"/>
    </w:rPr>
  </w:style>
  <w:style w:type="character" w:styleId="ListLabel351" w:customStyle="1">
    <w:name w:val="ListLabel 351"/>
    <w:qFormat/>
    <w:rsid w:val="00bf3c60"/>
    <w:rPr>
      <w:rFonts w:cs="Wingdings"/>
    </w:rPr>
  </w:style>
  <w:style w:type="character" w:styleId="ListLabel352" w:customStyle="1">
    <w:name w:val="ListLabel 352"/>
    <w:qFormat/>
    <w:rsid w:val="00bf3c60"/>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353" w:customStyle="1">
    <w:name w:val="ListLabel 353"/>
    <w:qFormat/>
    <w:rsid w:val="00bf3c60"/>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354" w:customStyle="1">
    <w:name w:val="ListLabel 354"/>
    <w:qFormat/>
    <w:rsid w:val="00bf3c60"/>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355" w:customStyle="1">
    <w:name w:val="ListLabel 355"/>
    <w:qFormat/>
    <w:rsid w:val="00bf3c60"/>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356" w:customStyle="1">
    <w:name w:val="ListLabel 356"/>
    <w:qFormat/>
    <w:rsid w:val="00bf3c60"/>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357" w:customStyle="1">
    <w:name w:val="ListLabel 357"/>
    <w:qFormat/>
    <w:rsid w:val="00bf3c60"/>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358" w:customStyle="1">
    <w:name w:val="ListLabel 358"/>
    <w:qFormat/>
    <w:rsid w:val="00bf3c60"/>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359" w:customStyle="1">
    <w:name w:val="ListLabel 359"/>
    <w:qFormat/>
    <w:rsid w:val="00bf3c60"/>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360" w:customStyle="1">
    <w:name w:val="ListLabel 360"/>
    <w:qFormat/>
    <w:rsid w:val="00bf3c60"/>
    <w:rPr>
      <w:rFonts w:eastAsia="Garamond" w:cs="Garamond"/>
      <w:b w:val="false"/>
      <w:i w:val="false"/>
      <w:strike w:val="false"/>
      <w:dstrike w:val="false"/>
      <w:color w:val="000000"/>
      <w:position w:val="0"/>
      <w:sz w:val="22"/>
      <w:sz w:val="22"/>
      <w:szCs w:val="22"/>
      <w:u w:val="none" w:color="000000"/>
      <w:effect w:val="none"/>
      <w:vertAlign w:val="baseline"/>
    </w:rPr>
  </w:style>
  <w:style w:type="character" w:styleId="ListLabel361" w:customStyle="1">
    <w:name w:val="ListLabel 361"/>
    <w:qFormat/>
    <w:rsid w:val="00bf3c60"/>
    <w:rPr>
      <w:rFonts w:ascii="Times New Roman" w:hAnsi="Times New Roman" w:cs="Times New Roman"/>
      <w:sz w:val="22"/>
      <w:szCs w:val="22"/>
    </w:rPr>
  </w:style>
  <w:style w:type="character" w:styleId="ListLabel362" w:customStyle="1">
    <w:name w:val="ListLabel 362"/>
    <w:qFormat/>
    <w:rsid w:val="00bf3c60"/>
    <w:rPr>
      <w:rFonts w:ascii="Times New Roman" w:hAnsi="Times New Roman" w:cs="Times New Roman"/>
      <w:sz w:val="22"/>
      <w:szCs w:val="22"/>
    </w:rPr>
  </w:style>
  <w:style w:type="character" w:styleId="ListLabel363" w:customStyle="1">
    <w:name w:val="ListLabel 363"/>
    <w:qFormat/>
    <w:rsid w:val="00bf3c60"/>
    <w:rPr>
      <w:rFonts w:ascii="Times New Roman" w:hAnsi="Times New Roman" w:cs="Times New Roman"/>
      <w:sz w:val="22"/>
      <w:szCs w:val="22"/>
    </w:rPr>
  </w:style>
  <w:style w:type="character" w:styleId="ListLabel364" w:customStyle="1">
    <w:name w:val="ListLabel 364"/>
    <w:qFormat/>
    <w:rsid w:val="00bf3c60"/>
    <w:rPr>
      <w:rFonts w:ascii="Times New Roman" w:hAnsi="Times New Roman" w:cs="Symbol"/>
      <w:sz w:val="20"/>
    </w:rPr>
  </w:style>
  <w:style w:type="character" w:styleId="ListLabel365" w:customStyle="1">
    <w:name w:val="ListLabel 365"/>
    <w:qFormat/>
    <w:rsid w:val="00bf3c60"/>
    <w:rPr>
      <w:rFonts w:cs="Courier New"/>
      <w:sz w:val="20"/>
    </w:rPr>
  </w:style>
  <w:style w:type="character" w:styleId="ListLabel366" w:customStyle="1">
    <w:name w:val="ListLabel 366"/>
    <w:qFormat/>
    <w:rsid w:val="00bf3c60"/>
    <w:rPr>
      <w:rFonts w:cs="Wingdings"/>
    </w:rPr>
  </w:style>
  <w:style w:type="character" w:styleId="ListLabel367" w:customStyle="1">
    <w:name w:val="ListLabel 367"/>
    <w:qFormat/>
    <w:rsid w:val="00bf3c60"/>
    <w:rPr>
      <w:rFonts w:cs="Symbol"/>
    </w:rPr>
  </w:style>
  <w:style w:type="character" w:styleId="ListLabel368" w:customStyle="1">
    <w:name w:val="ListLabel 368"/>
    <w:qFormat/>
    <w:rsid w:val="00bf3c60"/>
    <w:rPr>
      <w:rFonts w:cs="Courier New"/>
    </w:rPr>
  </w:style>
  <w:style w:type="character" w:styleId="ListLabel369" w:customStyle="1">
    <w:name w:val="ListLabel 369"/>
    <w:qFormat/>
    <w:rsid w:val="00bf3c60"/>
    <w:rPr>
      <w:rFonts w:cs="Wingdings"/>
    </w:rPr>
  </w:style>
  <w:style w:type="character" w:styleId="ListLabel370" w:customStyle="1">
    <w:name w:val="ListLabel 370"/>
    <w:qFormat/>
    <w:rsid w:val="00bf3c60"/>
    <w:rPr>
      <w:rFonts w:cs="Symbol"/>
    </w:rPr>
  </w:style>
  <w:style w:type="character" w:styleId="ListLabel371" w:customStyle="1">
    <w:name w:val="ListLabel 371"/>
    <w:qFormat/>
    <w:rsid w:val="00bf3c60"/>
    <w:rPr>
      <w:rFonts w:cs="Courier New"/>
    </w:rPr>
  </w:style>
  <w:style w:type="character" w:styleId="ListLabel372" w:customStyle="1">
    <w:name w:val="ListLabel 372"/>
    <w:qFormat/>
    <w:rsid w:val="00bf3c60"/>
    <w:rPr>
      <w:rFonts w:cs="Wingdings"/>
    </w:rPr>
  </w:style>
  <w:style w:type="character" w:styleId="ListLabel373" w:customStyle="1">
    <w:name w:val="ListLabel 373"/>
    <w:qFormat/>
    <w:rsid w:val="00bf3c60"/>
    <w:rPr>
      <w:rFonts w:ascii="Times New Roman" w:hAnsi="Times New Roman"/>
      <w:color w:val="00000A"/>
      <w:sz w:val="20"/>
    </w:rPr>
  </w:style>
  <w:style w:type="character" w:styleId="ListLabel374" w:customStyle="1">
    <w:name w:val="ListLabel 374"/>
    <w:qFormat/>
    <w:rsid w:val="00bf3c60"/>
    <w:rPr>
      <w:rFonts w:ascii="Times New Roman" w:hAnsi="Times New Roman"/>
      <w:b/>
      <w:sz w:val="20"/>
    </w:rPr>
  </w:style>
  <w:style w:type="character" w:styleId="ListLabel375" w:customStyle="1">
    <w:name w:val="ListLabel 375"/>
    <w:qFormat/>
    <w:rsid w:val="00bf3c60"/>
    <w:rPr>
      <w:rFonts w:eastAsia="Calibri"/>
      <w:i w:val="false"/>
    </w:rPr>
  </w:style>
  <w:style w:type="character" w:styleId="ListLabel376" w:customStyle="1">
    <w:name w:val="ListLabel 376"/>
    <w:qFormat/>
    <w:rsid w:val="00bf3c60"/>
    <w:rPr>
      <w:rFonts w:eastAsia="Calibri"/>
    </w:rPr>
  </w:style>
  <w:style w:type="character" w:styleId="ListLabel377" w:customStyle="1">
    <w:name w:val="ListLabel 377"/>
    <w:qFormat/>
    <w:rsid w:val="00bf3c60"/>
    <w:rPr>
      <w:rFonts w:eastAsia="Calibri"/>
    </w:rPr>
  </w:style>
  <w:style w:type="character" w:styleId="ListLabel378" w:customStyle="1">
    <w:name w:val="ListLabel 378"/>
    <w:qFormat/>
    <w:rsid w:val="00bf3c60"/>
    <w:rPr>
      <w:rFonts w:eastAsia="Calibri"/>
    </w:rPr>
  </w:style>
  <w:style w:type="character" w:styleId="ListLabel379" w:customStyle="1">
    <w:name w:val="ListLabel 379"/>
    <w:qFormat/>
    <w:rsid w:val="00bf3c60"/>
    <w:rPr>
      <w:rFonts w:eastAsia="Calibri"/>
    </w:rPr>
  </w:style>
  <w:style w:type="character" w:styleId="ListLabel380" w:customStyle="1">
    <w:name w:val="ListLabel 380"/>
    <w:qFormat/>
    <w:rsid w:val="00bf3c60"/>
    <w:rPr>
      <w:rFonts w:eastAsia="Calibri"/>
    </w:rPr>
  </w:style>
  <w:style w:type="character" w:styleId="ListLabel381" w:customStyle="1">
    <w:name w:val="ListLabel 381"/>
    <w:qFormat/>
    <w:rsid w:val="00bf3c60"/>
    <w:rPr>
      <w:rFonts w:eastAsia="Calibri"/>
    </w:rPr>
  </w:style>
  <w:style w:type="character" w:styleId="ListLabel382" w:customStyle="1">
    <w:name w:val="ListLabel 382"/>
    <w:qFormat/>
    <w:rsid w:val="00bf3c60"/>
    <w:rPr>
      <w:rFonts w:eastAsia="Calibri"/>
    </w:rPr>
  </w:style>
  <w:style w:type="character" w:styleId="ListLabel383" w:customStyle="1">
    <w:name w:val="ListLabel 383"/>
    <w:qFormat/>
    <w:rsid w:val="00bf3c60"/>
    <w:rPr>
      <w:rFonts w:ascii="Times New Roman" w:hAnsi="Times New Roman"/>
      <w:b/>
      <w:i w:val="false"/>
      <w:sz w:val="20"/>
    </w:rPr>
  </w:style>
  <w:style w:type="character" w:styleId="ListLabel384" w:customStyle="1">
    <w:name w:val="ListLabel 384"/>
    <w:qFormat/>
    <w:rsid w:val="00bf3c60"/>
    <w:rPr>
      <w:rFonts w:ascii="Times New Roman" w:hAnsi="Times New Roman"/>
      <w:i w:val="false"/>
      <w:sz w:val="20"/>
    </w:rPr>
  </w:style>
  <w:style w:type="character" w:styleId="ListLabel385" w:customStyle="1">
    <w:name w:val="ListLabel 385"/>
    <w:qFormat/>
    <w:rsid w:val="00bf3c60"/>
    <w:rPr>
      <w:rFonts w:ascii="Times New Roman" w:hAnsi="Times New Roman" w:cs="Symbol"/>
      <w:sz w:val="20"/>
    </w:rPr>
  </w:style>
  <w:style w:type="character" w:styleId="ListLabel386" w:customStyle="1">
    <w:name w:val="ListLabel 386"/>
    <w:qFormat/>
    <w:rsid w:val="00bf3c60"/>
    <w:rPr>
      <w:rFonts w:cs="Courier New"/>
    </w:rPr>
  </w:style>
  <w:style w:type="character" w:styleId="ListLabel387" w:customStyle="1">
    <w:name w:val="ListLabel 387"/>
    <w:qFormat/>
    <w:rsid w:val="00bf3c60"/>
    <w:rPr>
      <w:rFonts w:cs="Wingdings"/>
    </w:rPr>
  </w:style>
  <w:style w:type="character" w:styleId="ListLabel388" w:customStyle="1">
    <w:name w:val="ListLabel 388"/>
    <w:qFormat/>
    <w:rsid w:val="00bf3c60"/>
    <w:rPr>
      <w:rFonts w:cs="Symbol"/>
    </w:rPr>
  </w:style>
  <w:style w:type="character" w:styleId="ListLabel389" w:customStyle="1">
    <w:name w:val="ListLabel 389"/>
    <w:qFormat/>
    <w:rsid w:val="00bf3c60"/>
    <w:rPr>
      <w:rFonts w:cs="Courier New"/>
    </w:rPr>
  </w:style>
  <w:style w:type="character" w:styleId="ListLabel390" w:customStyle="1">
    <w:name w:val="ListLabel 390"/>
    <w:qFormat/>
    <w:rsid w:val="00bf3c60"/>
    <w:rPr>
      <w:rFonts w:cs="Wingdings"/>
    </w:rPr>
  </w:style>
  <w:style w:type="character" w:styleId="ListLabel391" w:customStyle="1">
    <w:name w:val="ListLabel 391"/>
    <w:qFormat/>
    <w:rsid w:val="00bf3c60"/>
    <w:rPr>
      <w:rFonts w:cs="Symbol"/>
    </w:rPr>
  </w:style>
  <w:style w:type="character" w:styleId="ListLabel392" w:customStyle="1">
    <w:name w:val="ListLabel 392"/>
    <w:qFormat/>
    <w:rsid w:val="00bf3c60"/>
    <w:rPr>
      <w:rFonts w:cs="Courier New"/>
    </w:rPr>
  </w:style>
  <w:style w:type="character" w:styleId="ListLabel393" w:customStyle="1">
    <w:name w:val="ListLabel 393"/>
    <w:qFormat/>
    <w:rsid w:val="00bf3c60"/>
    <w:rPr>
      <w:rFonts w:cs="Wingdings"/>
    </w:rPr>
  </w:style>
  <w:style w:type="character" w:styleId="ListLabel394" w:customStyle="1">
    <w:name w:val="ListLabel 394"/>
    <w:qFormat/>
    <w:rsid w:val="00bf3c60"/>
    <w:rPr>
      <w:rFonts w:ascii="Times New Roman" w:hAnsi="Times New Roman"/>
      <w:i w:val="false"/>
      <w:sz w:val="20"/>
    </w:rPr>
  </w:style>
  <w:style w:type="character" w:styleId="ListLabel395" w:customStyle="1">
    <w:name w:val="ListLabel 395"/>
    <w:qFormat/>
    <w:rsid w:val="00bf3c60"/>
    <w:rPr>
      <w:rFonts w:ascii="Times New Roman" w:hAnsi="Times New Roman"/>
      <w:i w:val="false"/>
      <w:sz w:val="20"/>
    </w:rPr>
  </w:style>
  <w:style w:type="character" w:styleId="ListLabel396" w:customStyle="1">
    <w:name w:val="ListLabel 396"/>
    <w:qFormat/>
    <w:rsid w:val="00bf3c60"/>
    <w:rPr>
      <w:rFonts w:ascii="Times New Roman" w:hAnsi="Times New Roman" w:cs="Symbol"/>
      <w:sz w:val="20"/>
    </w:rPr>
  </w:style>
  <w:style w:type="character" w:styleId="ListLabel397" w:customStyle="1">
    <w:name w:val="ListLabel 397"/>
    <w:qFormat/>
    <w:rsid w:val="00bf3c60"/>
    <w:rPr>
      <w:rFonts w:cs="Courier New"/>
    </w:rPr>
  </w:style>
  <w:style w:type="character" w:styleId="ListLabel398" w:customStyle="1">
    <w:name w:val="ListLabel 398"/>
    <w:qFormat/>
    <w:rsid w:val="00bf3c60"/>
    <w:rPr>
      <w:rFonts w:cs="Wingdings"/>
    </w:rPr>
  </w:style>
  <w:style w:type="character" w:styleId="ListLabel399" w:customStyle="1">
    <w:name w:val="ListLabel 399"/>
    <w:qFormat/>
    <w:rsid w:val="00bf3c60"/>
    <w:rPr>
      <w:rFonts w:cs="Symbol"/>
    </w:rPr>
  </w:style>
  <w:style w:type="character" w:styleId="ListLabel400" w:customStyle="1">
    <w:name w:val="ListLabel 400"/>
    <w:qFormat/>
    <w:rsid w:val="00bf3c60"/>
    <w:rPr>
      <w:rFonts w:cs="Courier New"/>
    </w:rPr>
  </w:style>
  <w:style w:type="character" w:styleId="ListLabel401" w:customStyle="1">
    <w:name w:val="ListLabel 401"/>
    <w:qFormat/>
    <w:rsid w:val="00bf3c60"/>
    <w:rPr>
      <w:rFonts w:cs="Wingdings"/>
    </w:rPr>
  </w:style>
  <w:style w:type="character" w:styleId="ListLabel402" w:customStyle="1">
    <w:name w:val="ListLabel 402"/>
    <w:qFormat/>
    <w:rsid w:val="00bf3c60"/>
    <w:rPr>
      <w:rFonts w:cs="Symbol"/>
    </w:rPr>
  </w:style>
  <w:style w:type="character" w:styleId="ListLabel403" w:customStyle="1">
    <w:name w:val="ListLabel 403"/>
    <w:qFormat/>
    <w:rsid w:val="00bf3c60"/>
    <w:rPr>
      <w:rFonts w:cs="Courier New"/>
    </w:rPr>
  </w:style>
  <w:style w:type="character" w:styleId="ListLabel404" w:customStyle="1">
    <w:name w:val="ListLabel 404"/>
    <w:qFormat/>
    <w:rsid w:val="00bf3c60"/>
    <w:rPr>
      <w:rFonts w:cs="Wingdings"/>
    </w:rPr>
  </w:style>
  <w:style w:type="character" w:styleId="ListLabel405" w:customStyle="1">
    <w:name w:val="ListLabel 405"/>
    <w:qFormat/>
    <w:rsid w:val="00bf3c60"/>
    <w:rPr>
      <w:rFonts w:ascii="Times New Roman" w:hAnsi="Times New Roman"/>
      <w:i w:val="false"/>
      <w:sz w:val="20"/>
    </w:rPr>
  </w:style>
  <w:style w:type="character" w:styleId="ListLabel406" w:customStyle="1">
    <w:name w:val="ListLabel 406"/>
    <w:qFormat/>
    <w:rsid w:val="00bf3c60"/>
    <w:rPr>
      <w:rFonts w:ascii="Times New Roman" w:hAnsi="Times New Roman"/>
      <w:color w:val="00000A"/>
      <w:sz w:val="20"/>
    </w:rPr>
  </w:style>
  <w:style w:type="character" w:styleId="ListLabel407" w:customStyle="1">
    <w:name w:val="ListLabel 407"/>
    <w:qFormat/>
    <w:rsid w:val="00bf3c60"/>
    <w:rPr>
      <w:rFonts w:cs="Courier New"/>
    </w:rPr>
  </w:style>
  <w:style w:type="character" w:styleId="ListLabel408" w:customStyle="1">
    <w:name w:val="ListLabel 408"/>
    <w:qFormat/>
    <w:rsid w:val="00bf3c60"/>
    <w:rPr>
      <w:rFonts w:cs="Wingdings"/>
    </w:rPr>
  </w:style>
  <w:style w:type="character" w:styleId="ListLabel409" w:customStyle="1">
    <w:name w:val="ListLabel 409"/>
    <w:qFormat/>
    <w:rsid w:val="00bf3c60"/>
    <w:rPr>
      <w:rFonts w:cs="Symbol"/>
    </w:rPr>
  </w:style>
  <w:style w:type="character" w:styleId="ListLabel410" w:customStyle="1">
    <w:name w:val="ListLabel 410"/>
    <w:qFormat/>
    <w:rsid w:val="00bf3c60"/>
    <w:rPr>
      <w:rFonts w:cs="Courier New"/>
    </w:rPr>
  </w:style>
  <w:style w:type="character" w:styleId="ListLabel411" w:customStyle="1">
    <w:name w:val="ListLabel 411"/>
    <w:qFormat/>
    <w:rsid w:val="00bf3c60"/>
    <w:rPr>
      <w:rFonts w:cs="Wingdings"/>
    </w:rPr>
  </w:style>
  <w:style w:type="character" w:styleId="ListLabel412" w:customStyle="1">
    <w:name w:val="ListLabel 412"/>
    <w:qFormat/>
    <w:rsid w:val="00bf3c60"/>
    <w:rPr>
      <w:rFonts w:cs="Symbol"/>
    </w:rPr>
  </w:style>
  <w:style w:type="character" w:styleId="ListLabel413" w:customStyle="1">
    <w:name w:val="ListLabel 413"/>
    <w:qFormat/>
    <w:rsid w:val="00bf3c60"/>
    <w:rPr>
      <w:rFonts w:cs="Courier New"/>
    </w:rPr>
  </w:style>
  <w:style w:type="character" w:styleId="ListLabel414" w:customStyle="1">
    <w:name w:val="ListLabel 414"/>
    <w:qFormat/>
    <w:rsid w:val="00bf3c60"/>
    <w:rPr>
      <w:rFonts w:cs="Wingdings"/>
    </w:rPr>
  </w:style>
  <w:style w:type="character" w:styleId="ListLabel415" w:customStyle="1">
    <w:name w:val="ListLabel 415"/>
    <w:qFormat/>
    <w:rsid w:val="00bf3c60"/>
    <w:rPr>
      <w:rFonts w:ascii="Times New Roman" w:hAnsi="Times New Roman"/>
      <w:color w:val="00000A"/>
      <w:sz w:val="20"/>
    </w:rPr>
  </w:style>
  <w:style w:type="character" w:styleId="ListLabel416" w:customStyle="1">
    <w:name w:val="ListLabel 416"/>
    <w:qFormat/>
    <w:rsid w:val="00bf3c60"/>
    <w:rPr>
      <w:rFonts w:ascii="Times New Roman" w:hAnsi="Times New Roman"/>
      <w:color w:val="00000A"/>
      <w:sz w:val="20"/>
    </w:rPr>
  </w:style>
  <w:style w:type="character" w:styleId="ListLabel417" w:customStyle="1">
    <w:name w:val="ListLabel 417"/>
    <w:qFormat/>
    <w:rsid w:val="00bf3c60"/>
    <w:rPr>
      <w:rFonts w:ascii="Times New Roman" w:hAnsi="Times New Roman" w:eastAsia="Calibri" w:cs="Arial"/>
      <w:sz w:val="20"/>
    </w:rPr>
  </w:style>
  <w:style w:type="character" w:styleId="ListLabel418" w:customStyle="1">
    <w:name w:val="ListLabel 418"/>
    <w:qFormat/>
    <w:rsid w:val="00bf3c60"/>
    <w:rPr>
      <w:rFonts w:ascii="Times New Roman" w:hAnsi="Times New Roman"/>
      <w:strike w:val="false"/>
      <w:dstrike w:val="false"/>
      <w:color w:val="00000A"/>
      <w:sz w:val="20"/>
      <w:u w:val="none"/>
      <w:effect w:val="none"/>
    </w:rPr>
  </w:style>
  <w:style w:type="character" w:styleId="ListLabel419" w:customStyle="1">
    <w:name w:val="ListLabel 419"/>
    <w:qFormat/>
    <w:rsid w:val="00bf3c60"/>
    <w:rPr>
      <w:rFonts w:ascii="Times New Roman" w:hAnsi="Times New Roman" w:cs="Times New Roman"/>
      <w:b/>
      <w:sz w:val="20"/>
    </w:rPr>
  </w:style>
  <w:style w:type="character" w:styleId="ListLabel420" w:customStyle="1">
    <w:name w:val="ListLabel 420"/>
    <w:qFormat/>
    <w:rsid w:val="00bf3c60"/>
    <w:rPr>
      <w:rFonts w:ascii="Times New Roman" w:hAnsi="Times New Roman"/>
      <w:b/>
      <w:sz w:val="20"/>
    </w:rPr>
  </w:style>
  <w:style w:type="character" w:styleId="ListLabel421" w:customStyle="1">
    <w:name w:val="ListLabel 421"/>
    <w:qFormat/>
    <w:rsid w:val="00bf3c60"/>
    <w:rPr>
      <w:rFonts w:ascii="Times New Roman" w:hAnsi="Times New Roman" w:cs="Symbol"/>
      <w:sz w:val="20"/>
    </w:rPr>
  </w:style>
  <w:style w:type="character" w:styleId="ListLabel422" w:customStyle="1">
    <w:name w:val="ListLabel 422"/>
    <w:qFormat/>
    <w:rsid w:val="00bf3c60"/>
    <w:rPr>
      <w:rFonts w:cs="Courier New"/>
    </w:rPr>
  </w:style>
  <w:style w:type="character" w:styleId="ListLabel423" w:customStyle="1">
    <w:name w:val="ListLabel 423"/>
    <w:qFormat/>
    <w:rsid w:val="00bf3c60"/>
    <w:rPr>
      <w:rFonts w:cs="Wingdings"/>
    </w:rPr>
  </w:style>
  <w:style w:type="character" w:styleId="ListLabel424" w:customStyle="1">
    <w:name w:val="ListLabel 424"/>
    <w:qFormat/>
    <w:rsid w:val="00bf3c60"/>
    <w:rPr>
      <w:rFonts w:cs="Symbol"/>
    </w:rPr>
  </w:style>
  <w:style w:type="character" w:styleId="ListLabel425" w:customStyle="1">
    <w:name w:val="ListLabel 425"/>
    <w:qFormat/>
    <w:rsid w:val="00bf3c60"/>
    <w:rPr>
      <w:rFonts w:cs="Courier New"/>
    </w:rPr>
  </w:style>
  <w:style w:type="character" w:styleId="ListLabel426" w:customStyle="1">
    <w:name w:val="ListLabel 426"/>
    <w:qFormat/>
    <w:rsid w:val="00bf3c60"/>
    <w:rPr>
      <w:rFonts w:cs="Wingdings"/>
    </w:rPr>
  </w:style>
  <w:style w:type="character" w:styleId="ListLabel427" w:customStyle="1">
    <w:name w:val="ListLabel 427"/>
    <w:qFormat/>
    <w:rsid w:val="00bf3c60"/>
    <w:rPr>
      <w:rFonts w:cs="Symbol"/>
    </w:rPr>
  </w:style>
  <w:style w:type="character" w:styleId="ListLabel428" w:customStyle="1">
    <w:name w:val="ListLabel 428"/>
    <w:qFormat/>
    <w:rsid w:val="00bf3c60"/>
    <w:rPr>
      <w:rFonts w:cs="Courier New"/>
    </w:rPr>
  </w:style>
  <w:style w:type="character" w:styleId="ListLabel429" w:customStyle="1">
    <w:name w:val="ListLabel 429"/>
    <w:qFormat/>
    <w:rsid w:val="00bf3c60"/>
    <w:rPr>
      <w:rFonts w:cs="Wingdings"/>
    </w:rPr>
  </w:style>
  <w:style w:type="character" w:styleId="ListLabel430" w:customStyle="1">
    <w:name w:val="ListLabel 430"/>
    <w:qFormat/>
    <w:rsid w:val="00bf3c60"/>
    <w:rPr>
      <w:rFonts w:ascii="Times New Roman" w:hAnsi="Times New Roman" w:cs="Symbol"/>
      <w:b/>
      <w:sz w:val="20"/>
    </w:rPr>
  </w:style>
  <w:style w:type="character" w:styleId="ListLabel431" w:customStyle="1">
    <w:name w:val="ListLabel 431"/>
    <w:qFormat/>
    <w:rsid w:val="00bf3c60"/>
    <w:rPr>
      <w:rFonts w:cs="Courier New"/>
    </w:rPr>
  </w:style>
  <w:style w:type="character" w:styleId="ListLabel432" w:customStyle="1">
    <w:name w:val="ListLabel 432"/>
    <w:qFormat/>
    <w:rsid w:val="00bf3c60"/>
    <w:rPr>
      <w:rFonts w:cs="Wingdings"/>
    </w:rPr>
  </w:style>
  <w:style w:type="character" w:styleId="ListLabel433" w:customStyle="1">
    <w:name w:val="ListLabel 433"/>
    <w:qFormat/>
    <w:rsid w:val="00bf3c60"/>
    <w:rPr>
      <w:rFonts w:cs="Symbol"/>
    </w:rPr>
  </w:style>
  <w:style w:type="character" w:styleId="ListLabel434" w:customStyle="1">
    <w:name w:val="ListLabel 434"/>
    <w:qFormat/>
    <w:rsid w:val="00bf3c60"/>
    <w:rPr>
      <w:rFonts w:cs="Courier New"/>
    </w:rPr>
  </w:style>
  <w:style w:type="character" w:styleId="ListLabel435" w:customStyle="1">
    <w:name w:val="ListLabel 435"/>
    <w:qFormat/>
    <w:rsid w:val="00bf3c60"/>
    <w:rPr>
      <w:rFonts w:cs="Wingdings"/>
    </w:rPr>
  </w:style>
  <w:style w:type="character" w:styleId="ListLabel436" w:customStyle="1">
    <w:name w:val="ListLabel 436"/>
    <w:qFormat/>
    <w:rsid w:val="00bf3c60"/>
    <w:rPr>
      <w:rFonts w:cs="Symbol"/>
    </w:rPr>
  </w:style>
  <w:style w:type="character" w:styleId="ListLabel437" w:customStyle="1">
    <w:name w:val="ListLabel 437"/>
    <w:qFormat/>
    <w:rsid w:val="00bf3c60"/>
    <w:rPr>
      <w:rFonts w:cs="Courier New"/>
    </w:rPr>
  </w:style>
  <w:style w:type="character" w:styleId="ListLabel438" w:customStyle="1">
    <w:name w:val="ListLabel 438"/>
    <w:qFormat/>
    <w:rsid w:val="00bf3c60"/>
    <w:rPr>
      <w:rFonts w:cs="Wingdings"/>
    </w:rPr>
  </w:style>
  <w:style w:type="character" w:styleId="ListLabel439" w:customStyle="1">
    <w:name w:val="ListLabel 439"/>
    <w:qFormat/>
    <w:rsid w:val="00bf3c60"/>
    <w:rPr>
      <w:rFonts w:ascii="Times New Roman" w:hAnsi="Times New Roman" w:cs="Times New Roman"/>
      <w:sz w:val="22"/>
      <w:szCs w:val="22"/>
    </w:rPr>
  </w:style>
  <w:style w:type="character" w:styleId="ListLabel440" w:customStyle="1">
    <w:name w:val="ListLabel 440"/>
    <w:qFormat/>
    <w:rsid w:val="00bf3c60"/>
    <w:rPr>
      <w:rFonts w:ascii="Times New Roman" w:hAnsi="Times New Roman" w:cs="Times New Roman"/>
      <w:sz w:val="22"/>
      <w:szCs w:val="22"/>
    </w:rPr>
  </w:style>
  <w:style w:type="character" w:styleId="ListLabel441" w:customStyle="1">
    <w:name w:val="ListLabel 441"/>
    <w:qFormat/>
    <w:rsid w:val="00bf3c60"/>
    <w:rPr>
      <w:rFonts w:ascii="Times New Roman" w:hAnsi="Times New Roman" w:cs="Times New Roman"/>
      <w:sz w:val="22"/>
      <w:szCs w:val="22"/>
    </w:rPr>
  </w:style>
  <w:style w:type="character" w:styleId="ListLabel442" w:customStyle="1">
    <w:name w:val="ListLabel 442"/>
    <w:qFormat/>
    <w:rsid w:val="00bf3c60"/>
    <w:rPr>
      <w:rFonts w:ascii="Times New Roman" w:hAnsi="Times New Roman" w:cs="Symbol"/>
      <w:sz w:val="20"/>
    </w:rPr>
  </w:style>
  <w:style w:type="character" w:styleId="ListLabel443" w:customStyle="1">
    <w:name w:val="ListLabel 443"/>
    <w:qFormat/>
    <w:rsid w:val="00bf3c60"/>
    <w:rPr>
      <w:rFonts w:cs="Courier New"/>
      <w:sz w:val="20"/>
    </w:rPr>
  </w:style>
  <w:style w:type="character" w:styleId="ListLabel444" w:customStyle="1">
    <w:name w:val="ListLabel 444"/>
    <w:qFormat/>
    <w:rsid w:val="00bf3c60"/>
    <w:rPr>
      <w:rFonts w:cs="Wingdings"/>
    </w:rPr>
  </w:style>
  <w:style w:type="character" w:styleId="ListLabel445" w:customStyle="1">
    <w:name w:val="ListLabel 445"/>
    <w:qFormat/>
    <w:rsid w:val="00bf3c60"/>
    <w:rPr>
      <w:rFonts w:cs="Symbol"/>
    </w:rPr>
  </w:style>
  <w:style w:type="character" w:styleId="ListLabel446" w:customStyle="1">
    <w:name w:val="ListLabel 446"/>
    <w:qFormat/>
    <w:rsid w:val="00bf3c60"/>
    <w:rPr>
      <w:rFonts w:cs="Courier New"/>
    </w:rPr>
  </w:style>
  <w:style w:type="character" w:styleId="ListLabel447" w:customStyle="1">
    <w:name w:val="ListLabel 447"/>
    <w:qFormat/>
    <w:rsid w:val="00bf3c60"/>
    <w:rPr>
      <w:rFonts w:cs="Wingdings"/>
    </w:rPr>
  </w:style>
  <w:style w:type="character" w:styleId="ListLabel448" w:customStyle="1">
    <w:name w:val="ListLabel 448"/>
    <w:qFormat/>
    <w:rsid w:val="00bf3c60"/>
    <w:rPr>
      <w:rFonts w:cs="Symbol"/>
    </w:rPr>
  </w:style>
  <w:style w:type="character" w:styleId="ListLabel449" w:customStyle="1">
    <w:name w:val="ListLabel 449"/>
    <w:qFormat/>
    <w:rsid w:val="00bf3c60"/>
    <w:rPr>
      <w:rFonts w:cs="Courier New"/>
    </w:rPr>
  </w:style>
  <w:style w:type="character" w:styleId="ListLabel450" w:customStyle="1">
    <w:name w:val="ListLabel 450"/>
    <w:qFormat/>
    <w:rsid w:val="00bf3c60"/>
    <w:rPr>
      <w:rFonts w:cs="Wingdings"/>
    </w:rPr>
  </w:style>
  <w:style w:type="character" w:styleId="ListLabel451" w:customStyle="1">
    <w:name w:val="ListLabel 451"/>
    <w:qFormat/>
    <w:rsid w:val="00bf3c60"/>
    <w:rPr>
      <w:rFonts w:ascii="Times New Roman" w:hAnsi="Times New Roman"/>
      <w:color w:val="00000A"/>
      <w:sz w:val="20"/>
    </w:rPr>
  </w:style>
  <w:style w:type="character" w:styleId="ListLabel452" w:customStyle="1">
    <w:name w:val="ListLabel 452"/>
    <w:qFormat/>
    <w:rsid w:val="00bf3c60"/>
    <w:rPr>
      <w:rFonts w:ascii="Times New Roman" w:hAnsi="Times New Roman"/>
      <w:b/>
      <w:sz w:val="20"/>
    </w:rPr>
  </w:style>
  <w:style w:type="character" w:styleId="ListLabel453" w:customStyle="1">
    <w:name w:val="ListLabel 453"/>
    <w:qFormat/>
    <w:rsid w:val="00bf3c60"/>
    <w:rPr>
      <w:rFonts w:eastAsia="Calibri"/>
      <w:i w:val="false"/>
    </w:rPr>
  </w:style>
  <w:style w:type="character" w:styleId="ListLabel454" w:customStyle="1">
    <w:name w:val="ListLabel 454"/>
    <w:qFormat/>
    <w:rsid w:val="00bf3c60"/>
    <w:rPr>
      <w:rFonts w:eastAsia="Calibri"/>
    </w:rPr>
  </w:style>
  <w:style w:type="character" w:styleId="ListLabel455" w:customStyle="1">
    <w:name w:val="ListLabel 455"/>
    <w:qFormat/>
    <w:rsid w:val="00bf3c60"/>
    <w:rPr>
      <w:rFonts w:eastAsia="Calibri"/>
    </w:rPr>
  </w:style>
  <w:style w:type="character" w:styleId="ListLabel456" w:customStyle="1">
    <w:name w:val="ListLabel 456"/>
    <w:qFormat/>
    <w:rsid w:val="00bf3c60"/>
    <w:rPr>
      <w:rFonts w:eastAsia="Calibri"/>
    </w:rPr>
  </w:style>
  <w:style w:type="character" w:styleId="ListLabel457" w:customStyle="1">
    <w:name w:val="ListLabel 457"/>
    <w:qFormat/>
    <w:rsid w:val="00bf3c60"/>
    <w:rPr>
      <w:rFonts w:eastAsia="Calibri"/>
    </w:rPr>
  </w:style>
  <w:style w:type="character" w:styleId="ListLabel458" w:customStyle="1">
    <w:name w:val="ListLabel 458"/>
    <w:qFormat/>
    <w:rsid w:val="00bf3c60"/>
    <w:rPr>
      <w:rFonts w:eastAsia="Calibri"/>
    </w:rPr>
  </w:style>
  <w:style w:type="character" w:styleId="ListLabel459" w:customStyle="1">
    <w:name w:val="ListLabel 459"/>
    <w:qFormat/>
    <w:rsid w:val="00bf3c60"/>
    <w:rPr>
      <w:rFonts w:eastAsia="Calibri"/>
    </w:rPr>
  </w:style>
  <w:style w:type="character" w:styleId="ListLabel460" w:customStyle="1">
    <w:name w:val="ListLabel 460"/>
    <w:qFormat/>
    <w:rsid w:val="00bf3c60"/>
    <w:rPr>
      <w:rFonts w:eastAsia="Calibri"/>
    </w:rPr>
  </w:style>
  <w:style w:type="character" w:styleId="ListLabel461" w:customStyle="1">
    <w:name w:val="ListLabel 461"/>
    <w:qFormat/>
    <w:rsid w:val="00bf3c60"/>
    <w:rPr>
      <w:rFonts w:ascii="Times New Roman" w:hAnsi="Times New Roman"/>
      <w:b/>
      <w:i w:val="false"/>
      <w:sz w:val="20"/>
    </w:rPr>
  </w:style>
  <w:style w:type="character" w:styleId="ListLabel462" w:customStyle="1">
    <w:name w:val="ListLabel 462"/>
    <w:qFormat/>
    <w:rsid w:val="00bf3c60"/>
    <w:rPr>
      <w:rFonts w:ascii="Times New Roman" w:hAnsi="Times New Roman"/>
      <w:i w:val="false"/>
      <w:sz w:val="20"/>
    </w:rPr>
  </w:style>
  <w:style w:type="character" w:styleId="ListLabel463" w:customStyle="1">
    <w:name w:val="ListLabel 463"/>
    <w:qFormat/>
    <w:rsid w:val="00bf3c60"/>
    <w:rPr>
      <w:rFonts w:ascii="Times New Roman" w:hAnsi="Times New Roman" w:cs="Symbol"/>
      <w:sz w:val="20"/>
    </w:rPr>
  </w:style>
  <w:style w:type="character" w:styleId="ListLabel464" w:customStyle="1">
    <w:name w:val="ListLabel 464"/>
    <w:qFormat/>
    <w:rsid w:val="00bf3c60"/>
    <w:rPr>
      <w:rFonts w:cs="Courier New"/>
    </w:rPr>
  </w:style>
  <w:style w:type="character" w:styleId="ListLabel465" w:customStyle="1">
    <w:name w:val="ListLabel 465"/>
    <w:qFormat/>
    <w:rsid w:val="00bf3c60"/>
    <w:rPr>
      <w:rFonts w:cs="Wingdings"/>
    </w:rPr>
  </w:style>
  <w:style w:type="character" w:styleId="ListLabel466" w:customStyle="1">
    <w:name w:val="ListLabel 466"/>
    <w:qFormat/>
    <w:rsid w:val="00bf3c60"/>
    <w:rPr>
      <w:rFonts w:cs="Symbol"/>
    </w:rPr>
  </w:style>
  <w:style w:type="character" w:styleId="ListLabel467" w:customStyle="1">
    <w:name w:val="ListLabel 467"/>
    <w:qFormat/>
    <w:rsid w:val="00bf3c60"/>
    <w:rPr>
      <w:rFonts w:cs="Courier New"/>
    </w:rPr>
  </w:style>
  <w:style w:type="character" w:styleId="ListLabel468" w:customStyle="1">
    <w:name w:val="ListLabel 468"/>
    <w:qFormat/>
    <w:rsid w:val="00bf3c60"/>
    <w:rPr>
      <w:rFonts w:cs="Wingdings"/>
    </w:rPr>
  </w:style>
  <w:style w:type="character" w:styleId="ListLabel469" w:customStyle="1">
    <w:name w:val="ListLabel 469"/>
    <w:qFormat/>
    <w:rsid w:val="00bf3c60"/>
    <w:rPr>
      <w:rFonts w:cs="Symbol"/>
    </w:rPr>
  </w:style>
  <w:style w:type="character" w:styleId="ListLabel470" w:customStyle="1">
    <w:name w:val="ListLabel 470"/>
    <w:qFormat/>
    <w:rsid w:val="00bf3c60"/>
    <w:rPr>
      <w:rFonts w:cs="Courier New"/>
    </w:rPr>
  </w:style>
  <w:style w:type="character" w:styleId="ListLabel471" w:customStyle="1">
    <w:name w:val="ListLabel 471"/>
    <w:qFormat/>
    <w:rsid w:val="00bf3c60"/>
    <w:rPr>
      <w:rFonts w:cs="Wingdings"/>
    </w:rPr>
  </w:style>
  <w:style w:type="character" w:styleId="ListLabel472" w:customStyle="1">
    <w:name w:val="ListLabel 472"/>
    <w:qFormat/>
    <w:rsid w:val="00bf3c60"/>
    <w:rPr>
      <w:rFonts w:ascii="Times New Roman" w:hAnsi="Times New Roman"/>
      <w:i w:val="false"/>
      <w:sz w:val="20"/>
    </w:rPr>
  </w:style>
  <w:style w:type="character" w:styleId="ListLabel473" w:customStyle="1">
    <w:name w:val="ListLabel 473"/>
    <w:qFormat/>
    <w:rsid w:val="00bf3c60"/>
    <w:rPr>
      <w:rFonts w:ascii="Times New Roman" w:hAnsi="Times New Roman"/>
      <w:i w:val="false"/>
      <w:sz w:val="20"/>
    </w:rPr>
  </w:style>
  <w:style w:type="character" w:styleId="ListLabel474" w:customStyle="1">
    <w:name w:val="ListLabel 474"/>
    <w:qFormat/>
    <w:rsid w:val="00bf3c60"/>
    <w:rPr>
      <w:rFonts w:ascii="Times New Roman" w:hAnsi="Times New Roman" w:cs="Symbol"/>
      <w:sz w:val="20"/>
    </w:rPr>
  </w:style>
  <w:style w:type="character" w:styleId="ListLabel475" w:customStyle="1">
    <w:name w:val="ListLabel 475"/>
    <w:qFormat/>
    <w:rsid w:val="00bf3c60"/>
    <w:rPr>
      <w:rFonts w:cs="Courier New"/>
    </w:rPr>
  </w:style>
  <w:style w:type="character" w:styleId="ListLabel476" w:customStyle="1">
    <w:name w:val="ListLabel 476"/>
    <w:qFormat/>
    <w:rsid w:val="00bf3c60"/>
    <w:rPr>
      <w:rFonts w:cs="Wingdings"/>
    </w:rPr>
  </w:style>
  <w:style w:type="character" w:styleId="ListLabel477" w:customStyle="1">
    <w:name w:val="ListLabel 477"/>
    <w:qFormat/>
    <w:rsid w:val="00bf3c60"/>
    <w:rPr>
      <w:rFonts w:cs="Symbol"/>
    </w:rPr>
  </w:style>
  <w:style w:type="character" w:styleId="ListLabel478" w:customStyle="1">
    <w:name w:val="ListLabel 478"/>
    <w:qFormat/>
    <w:rsid w:val="00bf3c60"/>
    <w:rPr>
      <w:rFonts w:cs="Courier New"/>
    </w:rPr>
  </w:style>
  <w:style w:type="character" w:styleId="ListLabel479" w:customStyle="1">
    <w:name w:val="ListLabel 479"/>
    <w:qFormat/>
    <w:rsid w:val="00bf3c60"/>
    <w:rPr>
      <w:rFonts w:cs="Wingdings"/>
    </w:rPr>
  </w:style>
  <w:style w:type="character" w:styleId="ListLabel480" w:customStyle="1">
    <w:name w:val="ListLabel 480"/>
    <w:qFormat/>
    <w:rsid w:val="00bf3c60"/>
    <w:rPr>
      <w:rFonts w:cs="Symbol"/>
    </w:rPr>
  </w:style>
  <w:style w:type="character" w:styleId="ListLabel481" w:customStyle="1">
    <w:name w:val="ListLabel 481"/>
    <w:qFormat/>
    <w:rsid w:val="00bf3c60"/>
    <w:rPr>
      <w:rFonts w:cs="Courier New"/>
    </w:rPr>
  </w:style>
  <w:style w:type="character" w:styleId="ListLabel482" w:customStyle="1">
    <w:name w:val="ListLabel 482"/>
    <w:qFormat/>
    <w:rsid w:val="00bf3c60"/>
    <w:rPr>
      <w:rFonts w:cs="Wingdings"/>
    </w:rPr>
  </w:style>
  <w:style w:type="character" w:styleId="ListLabel483" w:customStyle="1">
    <w:name w:val="ListLabel 483"/>
    <w:qFormat/>
    <w:rsid w:val="00bf3c60"/>
    <w:rPr>
      <w:rFonts w:ascii="Times New Roman" w:hAnsi="Times New Roman"/>
      <w:i w:val="false"/>
      <w:sz w:val="20"/>
    </w:rPr>
  </w:style>
  <w:style w:type="character" w:styleId="ListLabel484" w:customStyle="1">
    <w:name w:val="ListLabel 484"/>
    <w:qFormat/>
    <w:rsid w:val="00bf3c60"/>
    <w:rPr>
      <w:rFonts w:ascii="Times New Roman" w:hAnsi="Times New Roman"/>
      <w:color w:val="00000A"/>
      <w:sz w:val="20"/>
    </w:rPr>
  </w:style>
  <w:style w:type="character" w:styleId="ListLabel485" w:customStyle="1">
    <w:name w:val="ListLabel 485"/>
    <w:qFormat/>
    <w:rsid w:val="00bf3c60"/>
    <w:rPr>
      <w:rFonts w:cs="Courier New"/>
    </w:rPr>
  </w:style>
  <w:style w:type="character" w:styleId="ListLabel486" w:customStyle="1">
    <w:name w:val="ListLabel 486"/>
    <w:qFormat/>
    <w:rsid w:val="00bf3c60"/>
    <w:rPr>
      <w:rFonts w:cs="Wingdings"/>
    </w:rPr>
  </w:style>
  <w:style w:type="character" w:styleId="ListLabel487" w:customStyle="1">
    <w:name w:val="ListLabel 487"/>
    <w:qFormat/>
    <w:rsid w:val="00bf3c60"/>
    <w:rPr>
      <w:rFonts w:cs="Symbol"/>
    </w:rPr>
  </w:style>
  <w:style w:type="character" w:styleId="ListLabel488" w:customStyle="1">
    <w:name w:val="ListLabel 488"/>
    <w:qFormat/>
    <w:rsid w:val="00bf3c60"/>
    <w:rPr>
      <w:rFonts w:cs="Courier New"/>
    </w:rPr>
  </w:style>
  <w:style w:type="character" w:styleId="ListLabel489" w:customStyle="1">
    <w:name w:val="ListLabel 489"/>
    <w:qFormat/>
    <w:rsid w:val="00bf3c60"/>
    <w:rPr>
      <w:rFonts w:cs="Wingdings"/>
    </w:rPr>
  </w:style>
  <w:style w:type="character" w:styleId="ListLabel490" w:customStyle="1">
    <w:name w:val="ListLabel 490"/>
    <w:qFormat/>
    <w:rsid w:val="00bf3c60"/>
    <w:rPr>
      <w:rFonts w:cs="Symbol"/>
    </w:rPr>
  </w:style>
  <w:style w:type="character" w:styleId="ListLabel491" w:customStyle="1">
    <w:name w:val="ListLabel 491"/>
    <w:qFormat/>
    <w:rsid w:val="00bf3c60"/>
    <w:rPr>
      <w:rFonts w:cs="Courier New"/>
    </w:rPr>
  </w:style>
  <w:style w:type="character" w:styleId="ListLabel492" w:customStyle="1">
    <w:name w:val="ListLabel 492"/>
    <w:qFormat/>
    <w:rsid w:val="00bf3c60"/>
    <w:rPr>
      <w:rFonts w:cs="Wingdings"/>
    </w:rPr>
  </w:style>
  <w:style w:type="character" w:styleId="ListLabel493" w:customStyle="1">
    <w:name w:val="ListLabel 493"/>
    <w:qFormat/>
    <w:rsid w:val="00bf3c60"/>
    <w:rPr>
      <w:rFonts w:ascii="Times New Roman" w:hAnsi="Times New Roman"/>
      <w:color w:val="00000A"/>
      <w:sz w:val="20"/>
    </w:rPr>
  </w:style>
  <w:style w:type="character" w:styleId="ListLabel494" w:customStyle="1">
    <w:name w:val="ListLabel 494"/>
    <w:qFormat/>
    <w:rsid w:val="00bf3c60"/>
    <w:rPr>
      <w:rFonts w:ascii="Times New Roman" w:hAnsi="Times New Roman"/>
      <w:color w:val="00000A"/>
      <w:sz w:val="20"/>
    </w:rPr>
  </w:style>
  <w:style w:type="character" w:styleId="ListLabel495" w:customStyle="1">
    <w:name w:val="ListLabel 495"/>
    <w:qFormat/>
    <w:rsid w:val="00bf3c60"/>
    <w:rPr>
      <w:rFonts w:ascii="Times New Roman" w:hAnsi="Times New Roman" w:eastAsia="Calibri" w:cs="Arial"/>
      <w:sz w:val="20"/>
    </w:rPr>
  </w:style>
  <w:style w:type="character" w:styleId="ListLabel496" w:customStyle="1">
    <w:name w:val="ListLabel 496"/>
    <w:qFormat/>
    <w:rsid w:val="00bf3c60"/>
    <w:rPr>
      <w:rFonts w:ascii="Times New Roman" w:hAnsi="Times New Roman"/>
      <w:strike w:val="false"/>
      <w:dstrike w:val="false"/>
      <w:color w:val="00000A"/>
      <w:sz w:val="20"/>
      <w:u w:val="none"/>
      <w:effect w:val="none"/>
    </w:rPr>
  </w:style>
  <w:style w:type="character" w:styleId="ListLabel497" w:customStyle="1">
    <w:name w:val="ListLabel 497"/>
    <w:qFormat/>
    <w:rsid w:val="00bf3c60"/>
    <w:rPr>
      <w:rFonts w:ascii="Times New Roman" w:hAnsi="Times New Roman" w:cs="Times New Roman"/>
      <w:b/>
      <w:sz w:val="20"/>
    </w:rPr>
  </w:style>
  <w:style w:type="character" w:styleId="ListLabel498" w:customStyle="1">
    <w:name w:val="ListLabel 498"/>
    <w:qFormat/>
    <w:rsid w:val="00bf3c60"/>
    <w:rPr>
      <w:rFonts w:ascii="Times New Roman" w:hAnsi="Times New Roman"/>
      <w:b/>
      <w:sz w:val="20"/>
    </w:rPr>
  </w:style>
  <w:style w:type="character" w:styleId="ListLabel499" w:customStyle="1">
    <w:name w:val="ListLabel 499"/>
    <w:qFormat/>
    <w:rsid w:val="00bf3c60"/>
    <w:rPr>
      <w:rFonts w:ascii="Times New Roman" w:hAnsi="Times New Roman" w:cs="Symbol"/>
      <w:sz w:val="20"/>
    </w:rPr>
  </w:style>
  <w:style w:type="character" w:styleId="ListLabel500" w:customStyle="1">
    <w:name w:val="ListLabel 500"/>
    <w:qFormat/>
    <w:rsid w:val="00bf3c60"/>
    <w:rPr>
      <w:rFonts w:cs="Courier New"/>
    </w:rPr>
  </w:style>
  <w:style w:type="character" w:styleId="ListLabel501" w:customStyle="1">
    <w:name w:val="ListLabel 501"/>
    <w:qFormat/>
    <w:rsid w:val="00bf3c60"/>
    <w:rPr>
      <w:rFonts w:cs="Wingdings"/>
    </w:rPr>
  </w:style>
  <w:style w:type="character" w:styleId="ListLabel502" w:customStyle="1">
    <w:name w:val="ListLabel 502"/>
    <w:qFormat/>
    <w:rsid w:val="00bf3c60"/>
    <w:rPr>
      <w:rFonts w:cs="Symbol"/>
    </w:rPr>
  </w:style>
  <w:style w:type="character" w:styleId="ListLabel503" w:customStyle="1">
    <w:name w:val="ListLabel 503"/>
    <w:qFormat/>
    <w:rsid w:val="00bf3c60"/>
    <w:rPr>
      <w:rFonts w:cs="Courier New"/>
    </w:rPr>
  </w:style>
  <w:style w:type="character" w:styleId="ListLabel504" w:customStyle="1">
    <w:name w:val="ListLabel 504"/>
    <w:qFormat/>
    <w:rsid w:val="00bf3c60"/>
    <w:rPr>
      <w:rFonts w:cs="Wingdings"/>
    </w:rPr>
  </w:style>
  <w:style w:type="character" w:styleId="ListLabel505" w:customStyle="1">
    <w:name w:val="ListLabel 505"/>
    <w:qFormat/>
    <w:rsid w:val="00bf3c60"/>
    <w:rPr>
      <w:rFonts w:cs="Symbol"/>
    </w:rPr>
  </w:style>
  <w:style w:type="character" w:styleId="ListLabel506" w:customStyle="1">
    <w:name w:val="ListLabel 506"/>
    <w:qFormat/>
    <w:rsid w:val="00bf3c60"/>
    <w:rPr>
      <w:rFonts w:cs="Courier New"/>
    </w:rPr>
  </w:style>
  <w:style w:type="character" w:styleId="ListLabel507" w:customStyle="1">
    <w:name w:val="ListLabel 507"/>
    <w:qFormat/>
    <w:rsid w:val="00bf3c60"/>
    <w:rPr>
      <w:rFonts w:cs="Wingdings"/>
    </w:rPr>
  </w:style>
  <w:style w:type="character" w:styleId="ListLabel508" w:customStyle="1">
    <w:name w:val="ListLabel 508"/>
    <w:qFormat/>
    <w:rsid w:val="00bf3c60"/>
    <w:rPr>
      <w:rFonts w:ascii="Times New Roman" w:hAnsi="Times New Roman" w:cs="Symbol"/>
      <w:b/>
      <w:sz w:val="20"/>
    </w:rPr>
  </w:style>
  <w:style w:type="character" w:styleId="ListLabel509" w:customStyle="1">
    <w:name w:val="ListLabel 509"/>
    <w:qFormat/>
    <w:rsid w:val="00bf3c60"/>
    <w:rPr>
      <w:rFonts w:cs="Courier New"/>
    </w:rPr>
  </w:style>
  <w:style w:type="character" w:styleId="ListLabel510" w:customStyle="1">
    <w:name w:val="ListLabel 510"/>
    <w:qFormat/>
    <w:rsid w:val="00bf3c60"/>
    <w:rPr>
      <w:rFonts w:cs="Wingdings"/>
    </w:rPr>
  </w:style>
  <w:style w:type="character" w:styleId="ListLabel511" w:customStyle="1">
    <w:name w:val="ListLabel 511"/>
    <w:qFormat/>
    <w:rsid w:val="00bf3c60"/>
    <w:rPr>
      <w:rFonts w:cs="Symbol"/>
    </w:rPr>
  </w:style>
  <w:style w:type="character" w:styleId="ListLabel512" w:customStyle="1">
    <w:name w:val="ListLabel 512"/>
    <w:qFormat/>
    <w:rsid w:val="00bf3c60"/>
    <w:rPr>
      <w:rFonts w:cs="Courier New"/>
    </w:rPr>
  </w:style>
  <w:style w:type="character" w:styleId="ListLabel513" w:customStyle="1">
    <w:name w:val="ListLabel 513"/>
    <w:qFormat/>
    <w:rsid w:val="00bf3c60"/>
    <w:rPr>
      <w:rFonts w:cs="Wingdings"/>
    </w:rPr>
  </w:style>
  <w:style w:type="character" w:styleId="ListLabel514" w:customStyle="1">
    <w:name w:val="ListLabel 514"/>
    <w:qFormat/>
    <w:rsid w:val="00bf3c60"/>
    <w:rPr>
      <w:rFonts w:cs="Symbol"/>
    </w:rPr>
  </w:style>
  <w:style w:type="character" w:styleId="ListLabel515" w:customStyle="1">
    <w:name w:val="ListLabel 515"/>
    <w:qFormat/>
    <w:rsid w:val="00bf3c60"/>
    <w:rPr>
      <w:rFonts w:cs="Courier New"/>
    </w:rPr>
  </w:style>
  <w:style w:type="character" w:styleId="ListLabel516" w:customStyle="1">
    <w:name w:val="ListLabel 516"/>
    <w:qFormat/>
    <w:rsid w:val="00bf3c60"/>
    <w:rPr>
      <w:rFonts w:cs="Wingdings"/>
    </w:rPr>
  </w:style>
  <w:style w:type="character" w:styleId="ListLabel517" w:customStyle="1">
    <w:name w:val="ListLabel 517"/>
    <w:qFormat/>
    <w:rsid w:val="00bf3c60"/>
    <w:rPr>
      <w:rFonts w:ascii="Times New Roman" w:hAnsi="Times New Roman" w:cs="Times New Roman"/>
      <w:sz w:val="22"/>
      <w:szCs w:val="22"/>
    </w:rPr>
  </w:style>
  <w:style w:type="character" w:styleId="ListLabel518" w:customStyle="1">
    <w:name w:val="ListLabel 518"/>
    <w:qFormat/>
    <w:rsid w:val="00bf3c60"/>
    <w:rPr>
      <w:rFonts w:ascii="Times New Roman" w:hAnsi="Times New Roman" w:cs="Times New Roman"/>
      <w:sz w:val="22"/>
      <w:szCs w:val="22"/>
    </w:rPr>
  </w:style>
  <w:style w:type="character" w:styleId="ListLabel519" w:customStyle="1">
    <w:name w:val="ListLabel 519"/>
    <w:qFormat/>
    <w:rsid w:val="00bf3c60"/>
    <w:rPr>
      <w:rFonts w:ascii="Times New Roman" w:hAnsi="Times New Roman" w:cs="Times New Roman"/>
      <w:sz w:val="22"/>
      <w:szCs w:val="22"/>
    </w:rPr>
  </w:style>
  <w:style w:type="character" w:styleId="ListLabel520" w:customStyle="1">
    <w:name w:val="ListLabel 520"/>
    <w:qFormat/>
    <w:rsid w:val="00bf3c60"/>
    <w:rPr>
      <w:rFonts w:ascii="Times New Roman" w:hAnsi="Times New Roman" w:cs="Symbol"/>
      <w:sz w:val="20"/>
    </w:rPr>
  </w:style>
  <w:style w:type="character" w:styleId="ListLabel521" w:customStyle="1">
    <w:name w:val="ListLabel 521"/>
    <w:qFormat/>
    <w:rsid w:val="00bf3c60"/>
    <w:rPr>
      <w:rFonts w:cs="Courier New"/>
      <w:sz w:val="20"/>
    </w:rPr>
  </w:style>
  <w:style w:type="character" w:styleId="ListLabel522" w:customStyle="1">
    <w:name w:val="ListLabel 522"/>
    <w:qFormat/>
    <w:rsid w:val="00bf3c60"/>
    <w:rPr>
      <w:rFonts w:cs="Wingdings"/>
    </w:rPr>
  </w:style>
  <w:style w:type="character" w:styleId="ListLabel523" w:customStyle="1">
    <w:name w:val="ListLabel 523"/>
    <w:qFormat/>
    <w:rsid w:val="00bf3c60"/>
    <w:rPr>
      <w:rFonts w:cs="Symbol"/>
    </w:rPr>
  </w:style>
  <w:style w:type="character" w:styleId="ListLabel524" w:customStyle="1">
    <w:name w:val="ListLabel 524"/>
    <w:qFormat/>
    <w:rsid w:val="00bf3c60"/>
    <w:rPr>
      <w:rFonts w:cs="Courier New"/>
    </w:rPr>
  </w:style>
  <w:style w:type="character" w:styleId="ListLabel525" w:customStyle="1">
    <w:name w:val="ListLabel 525"/>
    <w:qFormat/>
    <w:rsid w:val="00bf3c60"/>
    <w:rPr>
      <w:rFonts w:cs="Wingdings"/>
    </w:rPr>
  </w:style>
  <w:style w:type="character" w:styleId="ListLabel526" w:customStyle="1">
    <w:name w:val="ListLabel 526"/>
    <w:qFormat/>
    <w:rsid w:val="00bf3c60"/>
    <w:rPr>
      <w:rFonts w:cs="Symbol"/>
    </w:rPr>
  </w:style>
  <w:style w:type="character" w:styleId="ListLabel527" w:customStyle="1">
    <w:name w:val="ListLabel 527"/>
    <w:qFormat/>
    <w:rsid w:val="00bf3c60"/>
    <w:rPr>
      <w:rFonts w:cs="Courier New"/>
    </w:rPr>
  </w:style>
  <w:style w:type="character" w:styleId="ListLabel528" w:customStyle="1">
    <w:name w:val="ListLabel 528"/>
    <w:qFormat/>
    <w:rsid w:val="00bf3c60"/>
    <w:rPr>
      <w:rFonts w:cs="Wingdings"/>
    </w:rPr>
  </w:style>
  <w:style w:type="character" w:styleId="ListLabel529" w:customStyle="1">
    <w:name w:val="ListLabel 529"/>
    <w:qFormat/>
    <w:rsid w:val="00bf3c60"/>
    <w:rPr>
      <w:rFonts w:ascii="Times New Roman" w:hAnsi="Times New Roman"/>
      <w:color w:val="00000A"/>
      <w:sz w:val="20"/>
    </w:rPr>
  </w:style>
  <w:style w:type="character" w:styleId="ListLabel530" w:customStyle="1">
    <w:name w:val="ListLabel 530"/>
    <w:qFormat/>
    <w:rsid w:val="00bf3c60"/>
    <w:rPr>
      <w:rFonts w:ascii="Times New Roman" w:hAnsi="Times New Roman"/>
      <w:b/>
      <w:sz w:val="20"/>
    </w:rPr>
  </w:style>
  <w:style w:type="character" w:styleId="ListLabel531" w:customStyle="1">
    <w:name w:val="ListLabel 531"/>
    <w:qFormat/>
    <w:rsid w:val="00bf3c60"/>
    <w:rPr>
      <w:rFonts w:eastAsia="Calibri"/>
      <w:i w:val="false"/>
    </w:rPr>
  </w:style>
  <w:style w:type="character" w:styleId="ListLabel532" w:customStyle="1">
    <w:name w:val="ListLabel 532"/>
    <w:qFormat/>
    <w:rsid w:val="00bf3c60"/>
    <w:rPr>
      <w:rFonts w:eastAsia="Calibri"/>
    </w:rPr>
  </w:style>
  <w:style w:type="character" w:styleId="ListLabel533" w:customStyle="1">
    <w:name w:val="ListLabel 533"/>
    <w:qFormat/>
    <w:rsid w:val="00bf3c60"/>
    <w:rPr>
      <w:rFonts w:eastAsia="Calibri"/>
    </w:rPr>
  </w:style>
  <w:style w:type="character" w:styleId="ListLabel534" w:customStyle="1">
    <w:name w:val="ListLabel 534"/>
    <w:qFormat/>
    <w:rsid w:val="00bf3c60"/>
    <w:rPr>
      <w:rFonts w:eastAsia="Calibri"/>
    </w:rPr>
  </w:style>
  <w:style w:type="character" w:styleId="ListLabel535" w:customStyle="1">
    <w:name w:val="ListLabel 535"/>
    <w:qFormat/>
    <w:rsid w:val="00bf3c60"/>
    <w:rPr>
      <w:rFonts w:eastAsia="Calibri"/>
    </w:rPr>
  </w:style>
  <w:style w:type="character" w:styleId="ListLabel536" w:customStyle="1">
    <w:name w:val="ListLabel 536"/>
    <w:qFormat/>
    <w:rsid w:val="00bf3c60"/>
    <w:rPr>
      <w:rFonts w:eastAsia="Calibri"/>
    </w:rPr>
  </w:style>
  <w:style w:type="character" w:styleId="ListLabel537" w:customStyle="1">
    <w:name w:val="ListLabel 537"/>
    <w:qFormat/>
    <w:rsid w:val="00bf3c60"/>
    <w:rPr>
      <w:rFonts w:eastAsia="Calibri"/>
    </w:rPr>
  </w:style>
  <w:style w:type="character" w:styleId="ListLabel538" w:customStyle="1">
    <w:name w:val="ListLabel 538"/>
    <w:qFormat/>
    <w:rsid w:val="00bf3c60"/>
    <w:rPr>
      <w:rFonts w:eastAsia="Calibri"/>
    </w:rPr>
  </w:style>
  <w:style w:type="character" w:styleId="ListLabel539" w:customStyle="1">
    <w:name w:val="ListLabel 539"/>
    <w:qFormat/>
    <w:rsid w:val="00bf3c60"/>
    <w:rPr>
      <w:rFonts w:ascii="Times New Roman" w:hAnsi="Times New Roman"/>
      <w:b/>
      <w:i w:val="false"/>
      <w:sz w:val="20"/>
    </w:rPr>
  </w:style>
  <w:style w:type="character" w:styleId="ListLabel540" w:customStyle="1">
    <w:name w:val="ListLabel 540"/>
    <w:qFormat/>
    <w:rsid w:val="00bf3c60"/>
    <w:rPr>
      <w:rFonts w:ascii="Times New Roman" w:hAnsi="Times New Roman"/>
      <w:i w:val="false"/>
      <w:sz w:val="20"/>
    </w:rPr>
  </w:style>
  <w:style w:type="character" w:styleId="ListLabel541" w:customStyle="1">
    <w:name w:val="ListLabel 541"/>
    <w:qFormat/>
    <w:rsid w:val="00bf3c60"/>
    <w:rPr>
      <w:rFonts w:ascii="Times New Roman" w:hAnsi="Times New Roman" w:cs="Symbol"/>
      <w:sz w:val="20"/>
    </w:rPr>
  </w:style>
  <w:style w:type="character" w:styleId="ListLabel542" w:customStyle="1">
    <w:name w:val="ListLabel 542"/>
    <w:qFormat/>
    <w:rsid w:val="00bf3c60"/>
    <w:rPr>
      <w:rFonts w:cs="Courier New"/>
    </w:rPr>
  </w:style>
  <w:style w:type="character" w:styleId="ListLabel543" w:customStyle="1">
    <w:name w:val="ListLabel 543"/>
    <w:qFormat/>
    <w:rsid w:val="00bf3c60"/>
    <w:rPr>
      <w:rFonts w:cs="Wingdings"/>
    </w:rPr>
  </w:style>
  <w:style w:type="character" w:styleId="ListLabel544" w:customStyle="1">
    <w:name w:val="ListLabel 544"/>
    <w:qFormat/>
    <w:rsid w:val="00bf3c60"/>
    <w:rPr>
      <w:rFonts w:cs="Symbol"/>
    </w:rPr>
  </w:style>
  <w:style w:type="character" w:styleId="ListLabel545" w:customStyle="1">
    <w:name w:val="ListLabel 545"/>
    <w:qFormat/>
    <w:rsid w:val="00bf3c60"/>
    <w:rPr>
      <w:rFonts w:cs="Courier New"/>
    </w:rPr>
  </w:style>
  <w:style w:type="character" w:styleId="ListLabel546" w:customStyle="1">
    <w:name w:val="ListLabel 546"/>
    <w:qFormat/>
    <w:rsid w:val="00bf3c60"/>
    <w:rPr>
      <w:rFonts w:cs="Wingdings"/>
    </w:rPr>
  </w:style>
  <w:style w:type="character" w:styleId="ListLabel547" w:customStyle="1">
    <w:name w:val="ListLabel 547"/>
    <w:qFormat/>
    <w:rsid w:val="00bf3c60"/>
    <w:rPr>
      <w:rFonts w:cs="Symbol"/>
    </w:rPr>
  </w:style>
  <w:style w:type="character" w:styleId="ListLabel548" w:customStyle="1">
    <w:name w:val="ListLabel 548"/>
    <w:qFormat/>
    <w:rsid w:val="00bf3c60"/>
    <w:rPr>
      <w:rFonts w:cs="Courier New"/>
    </w:rPr>
  </w:style>
  <w:style w:type="character" w:styleId="ListLabel549" w:customStyle="1">
    <w:name w:val="ListLabel 549"/>
    <w:qFormat/>
    <w:rsid w:val="00bf3c60"/>
    <w:rPr>
      <w:rFonts w:cs="Wingdings"/>
    </w:rPr>
  </w:style>
  <w:style w:type="character" w:styleId="ListLabel550" w:customStyle="1">
    <w:name w:val="ListLabel 550"/>
    <w:qFormat/>
    <w:rsid w:val="00bf3c60"/>
    <w:rPr>
      <w:rFonts w:ascii="Times New Roman" w:hAnsi="Times New Roman"/>
      <w:i w:val="false"/>
      <w:sz w:val="20"/>
    </w:rPr>
  </w:style>
  <w:style w:type="character" w:styleId="ListLabel551" w:customStyle="1">
    <w:name w:val="ListLabel 551"/>
    <w:qFormat/>
    <w:rsid w:val="00bf3c60"/>
    <w:rPr>
      <w:rFonts w:ascii="Times New Roman" w:hAnsi="Times New Roman"/>
      <w:i w:val="false"/>
      <w:sz w:val="20"/>
    </w:rPr>
  </w:style>
  <w:style w:type="character" w:styleId="ListLabel552" w:customStyle="1">
    <w:name w:val="ListLabel 552"/>
    <w:qFormat/>
    <w:rsid w:val="00bf3c60"/>
    <w:rPr>
      <w:rFonts w:ascii="Times New Roman" w:hAnsi="Times New Roman" w:cs="Symbol"/>
      <w:sz w:val="20"/>
    </w:rPr>
  </w:style>
  <w:style w:type="character" w:styleId="ListLabel553" w:customStyle="1">
    <w:name w:val="ListLabel 553"/>
    <w:qFormat/>
    <w:rsid w:val="00bf3c60"/>
    <w:rPr>
      <w:rFonts w:cs="Courier New"/>
    </w:rPr>
  </w:style>
  <w:style w:type="character" w:styleId="ListLabel554" w:customStyle="1">
    <w:name w:val="ListLabel 554"/>
    <w:qFormat/>
    <w:rsid w:val="00bf3c60"/>
    <w:rPr>
      <w:rFonts w:cs="Wingdings"/>
    </w:rPr>
  </w:style>
  <w:style w:type="character" w:styleId="ListLabel555" w:customStyle="1">
    <w:name w:val="ListLabel 555"/>
    <w:qFormat/>
    <w:rsid w:val="00bf3c60"/>
    <w:rPr>
      <w:rFonts w:cs="Symbol"/>
    </w:rPr>
  </w:style>
  <w:style w:type="character" w:styleId="ListLabel556" w:customStyle="1">
    <w:name w:val="ListLabel 556"/>
    <w:qFormat/>
    <w:rsid w:val="00bf3c60"/>
    <w:rPr>
      <w:rFonts w:cs="Courier New"/>
    </w:rPr>
  </w:style>
  <w:style w:type="character" w:styleId="ListLabel557" w:customStyle="1">
    <w:name w:val="ListLabel 557"/>
    <w:qFormat/>
    <w:rsid w:val="00bf3c60"/>
    <w:rPr>
      <w:rFonts w:cs="Wingdings"/>
    </w:rPr>
  </w:style>
  <w:style w:type="character" w:styleId="ListLabel558" w:customStyle="1">
    <w:name w:val="ListLabel 558"/>
    <w:qFormat/>
    <w:rsid w:val="00bf3c60"/>
    <w:rPr>
      <w:rFonts w:cs="Symbol"/>
    </w:rPr>
  </w:style>
  <w:style w:type="character" w:styleId="ListLabel559" w:customStyle="1">
    <w:name w:val="ListLabel 559"/>
    <w:qFormat/>
    <w:rsid w:val="00bf3c60"/>
    <w:rPr>
      <w:rFonts w:cs="Courier New"/>
    </w:rPr>
  </w:style>
  <w:style w:type="character" w:styleId="ListLabel560" w:customStyle="1">
    <w:name w:val="ListLabel 560"/>
    <w:qFormat/>
    <w:rsid w:val="00bf3c60"/>
    <w:rPr>
      <w:rFonts w:cs="Wingdings"/>
    </w:rPr>
  </w:style>
  <w:style w:type="character" w:styleId="ListLabel561" w:customStyle="1">
    <w:name w:val="ListLabel 561"/>
    <w:qFormat/>
    <w:rsid w:val="00bf3c60"/>
    <w:rPr>
      <w:rFonts w:ascii="Times New Roman" w:hAnsi="Times New Roman"/>
      <w:i w:val="false"/>
      <w:sz w:val="20"/>
    </w:rPr>
  </w:style>
  <w:style w:type="character" w:styleId="ListLabel562" w:customStyle="1">
    <w:name w:val="ListLabel 562"/>
    <w:qFormat/>
    <w:rsid w:val="00bf3c60"/>
    <w:rPr>
      <w:rFonts w:ascii="Times New Roman" w:hAnsi="Times New Roman"/>
      <w:color w:val="00000A"/>
      <w:sz w:val="20"/>
    </w:rPr>
  </w:style>
  <w:style w:type="character" w:styleId="ListLabel563" w:customStyle="1">
    <w:name w:val="ListLabel 563"/>
    <w:qFormat/>
    <w:rsid w:val="00bf3c60"/>
    <w:rPr>
      <w:rFonts w:cs="Courier New"/>
    </w:rPr>
  </w:style>
  <w:style w:type="character" w:styleId="ListLabel564" w:customStyle="1">
    <w:name w:val="ListLabel 564"/>
    <w:qFormat/>
    <w:rsid w:val="00bf3c60"/>
    <w:rPr>
      <w:rFonts w:cs="Wingdings"/>
    </w:rPr>
  </w:style>
  <w:style w:type="character" w:styleId="ListLabel565" w:customStyle="1">
    <w:name w:val="ListLabel 565"/>
    <w:qFormat/>
    <w:rsid w:val="00bf3c60"/>
    <w:rPr>
      <w:rFonts w:cs="Symbol"/>
    </w:rPr>
  </w:style>
  <w:style w:type="character" w:styleId="ListLabel566" w:customStyle="1">
    <w:name w:val="ListLabel 566"/>
    <w:qFormat/>
    <w:rsid w:val="00bf3c60"/>
    <w:rPr>
      <w:rFonts w:cs="Courier New"/>
    </w:rPr>
  </w:style>
  <w:style w:type="character" w:styleId="ListLabel567" w:customStyle="1">
    <w:name w:val="ListLabel 567"/>
    <w:qFormat/>
    <w:rsid w:val="00bf3c60"/>
    <w:rPr>
      <w:rFonts w:cs="Wingdings"/>
    </w:rPr>
  </w:style>
  <w:style w:type="character" w:styleId="ListLabel568" w:customStyle="1">
    <w:name w:val="ListLabel 568"/>
    <w:qFormat/>
    <w:rsid w:val="00bf3c60"/>
    <w:rPr>
      <w:rFonts w:cs="Symbol"/>
    </w:rPr>
  </w:style>
  <w:style w:type="character" w:styleId="ListLabel569" w:customStyle="1">
    <w:name w:val="ListLabel 569"/>
    <w:qFormat/>
    <w:rsid w:val="00bf3c60"/>
    <w:rPr>
      <w:rFonts w:cs="Courier New"/>
    </w:rPr>
  </w:style>
  <w:style w:type="character" w:styleId="ListLabel570" w:customStyle="1">
    <w:name w:val="ListLabel 570"/>
    <w:qFormat/>
    <w:rsid w:val="00bf3c60"/>
    <w:rPr>
      <w:rFonts w:cs="Wingdings"/>
    </w:rPr>
  </w:style>
  <w:style w:type="character" w:styleId="ListLabel571" w:customStyle="1">
    <w:name w:val="ListLabel 571"/>
    <w:qFormat/>
    <w:rsid w:val="00bf3c60"/>
    <w:rPr>
      <w:rFonts w:ascii="Times New Roman" w:hAnsi="Times New Roman"/>
      <w:color w:val="00000A"/>
      <w:sz w:val="20"/>
    </w:rPr>
  </w:style>
  <w:style w:type="character" w:styleId="ListLabel572" w:customStyle="1">
    <w:name w:val="ListLabel 572"/>
    <w:qFormat/>
    <w:rsid w:val="00bf3c60"/>
    <w:rPr>
      <w:rFonts w:ascii="Times New Roman" w:hAnsi="Times New Roman"/>
      <w:color w:val="00000A"/>
      <w:sz w:val="20"/>
    </w:rPr>
  </w:style>
  <w:style w:type="character" w:styleId="ListLabel573" w:customStyle="1">
    <w:name w:val="ListLabel 573"/>
    <w:qFormat/>
    <w:rsid w:val="00bf3c60"/>
    <w:rPr>
      <w:rFonts w:ascii="Times New Roman" w:hAnsi="Times New Roman" w:eastAsia="Calibri" w:cs="Arial"/>
      <w:sz w:val="20"/>
    </w:rPr>
  </w:style>
  <w:style w:type="character" w:styleId="ListLabel574" w:customStyle="1">
    <w:name w:val="ListLabel 574"/>
    <w:qFormat/>
    <w:rsid w:val="00bf3c60"/>
    <w:rPr>
      <w:rFonts w:ascii="Times New Roman" w:hAnsi="Times New Roman"/>
      <w:strike w:val="false"/>
      <w:dstrike w:val="false"/>
      <w:color w:val="00000A"/>
      <w:sz w:val="20"/>
      <w:u w:val="none"/>
      <w:effect w:val="none"/>
    </w:rPr>
  </w:style>
  <w:style w:type="character" w:styleId="ListLabel575" w:customStyle="1">
    <w:name w:val="ListLabel 575"/>
    <w:qFormat/>
    <w:rsid w:val="00bf3c60"/>
    <w:rPr>
      <w:rFonts w:ascii="Times New Roman" w:hAnsi="Times New Roman" w:cs="Times New Roman"/>
      <w:b/>
      <w:sz w:val="20"/>
    </w:rPr>
  </w:style>
  <w:style w:type="character" w:styleId="ListLabel576" w:customStyle="1">
    <w:name w:val="ListLabel 576"/>
    <w:qFormat/>
    <w:rsid w:val="00bf3c60"/>
    <w:rPr>
      <w:rFonts w:ascii="Times New Roman" w:hAnsi="Times New Roman"/>
      <w:b/>
      <w:sz w:val="20"/>
    </w:rPr>
  </w:style>
  <w:style w:type="character" w:styleId="ListLabel577" w:customStyle="1">
    <w:name w:val="ListLabel 577"/>
    <w:qFormat/>
    <w:rsid w:val="00bf3c60"/>
    <w:rPr>
      <w:rFonts w:ascii="Times New Roman" w:hAnsi="Times New Roman" w:cs="Symbol"/>
      <w:sz w:val="20"/>
    </w:rPr>
  </w:style>
  <w:style w:type="character" w:styleId="ListLabel578" w:customStyle="1">
    <w:name w:val="ListLabel 578"/>
    <w:qFormat/>
    <w:rsid w:val="00bf3c60"/>
    <w:rPr>
      <w:rFonts w:cs="Courier New"/>
    </w:rPr>
  </w:style>
  <w:style w:type="character" w:styleId="ListLabel579" w:customStyle="1">
    <w:name w:val="ListLabel 579"/>
    <w:qFormat/>
    <w:rsid w:val="00bf3c60"/>
    <w:rPr>
      <w:rFonts w:cs="Wingdings"/>
    </w:rPr>
  </w:style>
  <w:style w:type="character" w:styleId="ListLabel580" w:customStyle="1">
    <w:name w:val="ListLabel 580"/>
    <w:qFormat/>
    <w:rsid w:val="00bf3c60"/>
    <w:rPr>
      <w:rFonts w:cs="Symbol"/>
    </w:rPr>
  </w:style>
  <w:style w:type="character" w:styleId="ListLabel581" w:customStyle="1">
    <w:name w:val="ListLabel 581"/>
    <w:qFormat/>
    <w:rsid w:val="00bf3c60"/>
    <w:rPr>
      <w:rFonts w:cs="Courier New"/>
    </w:rPr>
  </w:style>
  <w:style w:type="character" w:styleId="ListLabel582" w:customStyle="1">
    <w:name w:val="ListLabel 582"/>
    <w:qFormat/>
    <w:rsid w:val="00bf3c60"/>
    <w:rPr>
      <w:rFonts w:cs="Wingdings"/>
    </w:rPr>
  </w:style>
  <w:style w:type="character" w:styleId="ListLabel583" w:customStyle="1">
    <w:name w:val="ListLabel 583"/>
    <w:qFormat/>
    <w:rsid w:val="00bf3c60"/>
    <w:rPr>
      <w:rFonts w:cs="Symbol"/>
    </w:rPr>
  </w:style>
  <w:style w:type="character" w:styleId="ListLabel584" w:customStyle="1">
    <w:name w:val="ListLabel 584"/>
    <w:qFormat/>
    <w:rsid w:val="00bf3c60"/>
    <w:rPr>
      <w:rFonts w:cs="Courier New"/>
    </w:rPr>
  </w:style>
  <w:style w:type="character" w:styleId="ListLabel585" w:customStyle="1">
    <w:name w:val="ListLabel 585"/>
    <w:qFormat/>
    <w:rsid w:val="00bf3c60"/>
    <w:rPr>
      <w:rFonts w:cs="Wingdings"/>
    </w:rPr>
  </w:style>
  <w:style w:type="character" w:styleId="ListLabel586" w:customStyle="1">
    <w:name w:val="ListLabel 586"/>
    <w:qFormat/>
    <w:rsid w:val="00bf3c60"/>
    <w:rPr>
      <w:rFonts w:ascii="Times New Roman" w:hAnsi="Times New Roman" w:cs="Symbol"/>
      <w:b/>
      <w:sz w:val="20"/>
    </w:rPr>
  </w:style>
  <w:style w:type="character" w:styleId="ListLabel587" w:customStyle="1">
    <w:name w:val="ListLabel 587"/>
    <w:qFormat/>
    <w:rsid w:val="00bf3c60"/>
    <w:rPr>
      <w:rFonts w:cs="Courier New"/>
    </w:rPr>
  </w:style>
  <w:style w:type="character" w:styleId="ListLabel588" w:customStyle="1">
    <w:name w:val="ListLabel 588"/>
    <w:qFormat/>
    <w:rsid w:val="00bf3c60"/>
    <w:rPr>
      <w:rFonts w:cs="Wingdings"/>
    </w:rPr>
  </w:style>
  <w:style w:type="character" w:styleId="ListLabel589" w:customStyle="1">
    <w:name w:val="ListLabel 589"/>
    <w:qFormat/>
    <w:rsid w:val="00bf3c60"/>
    <w:rPr>
      <w:rFonts w:cs="Symbol"/>
    </w:rPr>
  </w:style>
  <w:style w:type="character" w:styleId="ListLabel590" w:customStyle="1">
    <w:name w:val="ListLabel 590"/>
    <w:qFormat/>
    <w:rsid w:val="00bf3c60"/>
    <w:rPr>
      <w:rFonts w:cs="Courier New"/>
    </w:rPr>
  </w:style>
  <w:style w:type="character" w:styleId="ListLabel591" w:customStyle="1">
    <w:name w:val="ListLabel 591"/>
    <w:qFormat/>
    <w:rsid w:val="00bf3c60"/>
    <w:rPr>
      <w:rFonts w:cs="Wingdings"/>
    </w:rPr>
  </w:style>
  <w:style w:type="character" w:styleId="ListLabel592" w:customStyle="1">
    <w:name w:val="ListLabel 592"/>
    <w:qFormat/>
    <w:rsid w:val="00bf3c60"/>
    <w:rPr>
      <w:rFonts w:cs="Symbol"/>
    </w:rPr>
  </w:style>
  <w:style w:type="character" w:styleId="ListLabel593" w:customStyle="1">
    <w:name w:val="ListLabel 593"/>
    <w:qFormat/>
    <w:rsid w:val="00bf3c60"/>
    <w:rPr>
      <w:rFonts w:cs="Courier New"/>
    </w:rPr>
  </w:style>
  <w:style w:type="character" w:styleId="ListLabel594" w:customStyle="1">
    <w:name w:val="ListLabel 594"/>
    <w:qFormat/>
    <w:rsid w:val="00bf3c60"/>
    <w:rPr>
      <w:rFonts w:cs="Wingdings"/>
    </w:rPr>
  </w:style>
  <w:style w:type="character" w:styleId="ListLabel595" w:customStyle="1">
    <w:name w:val="ListLabel 595"/>
    <w:qFormat/>
    <w:rsid w:val="00bf3c60"/>
    <w:rPr>
      <w:rFonts w:ascii="Times New Roman" w:hAnsi="Times New Roman" w:cs="Times New Roman"/>
      <w:sz w:val="22"/>
      <w:szCs w:val="22"/>
    </w:rPr>
  </w:style>
  <w:style w:type="character" w:styleId="ListLabel596" w:customStyle="1">
    <w:name w:val="ListLabel 596"/>
    <w:qFormat/>
    <w:rsid w:val="00bf3c60"/>
    <w:rPr>
      <w:rFonts w:ascii="Times New Roman" w:hAnsi="Times New Roman" w:cs="Times New Roman"/>
      <w:sz w:val="22"/>
      <w:szCs w:val="22"/>
    </w:rPr>
  </w:style>
  <w:style w:type="character" w:styleId="ListLabel597" w:customStyle="1">
    <w:name w:val="ListLabel 597"/>
    <w:qFormat/>
    <w:rsid w:val="00bf3c60"/>
    <w:rPr>
      <w:rFonts w:ascii="Times New Roman" w:hAnsi="Times New Roman" w:cs="Times New Roman"/>
      <w:sz w:val="22"/>
      <w:szCs w:val="22"/>
    </w:rPr>
  </w:style>
  <w:style w:type="character" w:styleId="ListLabel598">
    <w:name w:val="ListLabel 598"/>
    <w:qFormat/>
    <w:rPr>
      <w:rFonts w:ascii="Times New Roman" w:hAnsi="Times New Roman"/>
      <w:color w:val="00000A"/>
      <w:sz w:val="20"/>
    </w:rPr>
  </w:style>
  <w:style w:type="character" w:styleId="ListLabel599">
    <w:name w:val="ListLabel 599"/>
    <w:qFormat/>
    <w:rPr>
      <w:rFonts w:ascii="Times New Roman" w:hAnsi="Times New Roman"/>
      <w:color w:val="00000A"/>
      <w:sz w:val="20"/>
    </w:rPr>
  </w:style>
  <w:style w:type="character" w:styleId="ListLabel600">
    <w:name w:val="ListLabel 600"/>
    <w:qFormat/>
    <w:rPr>
      <w:rFonts w:cs="Courier New"/>
    </w:rPr>
  </w:style>
  <w:style w:type="character" w:styleId="ListLabel601">
    <w:name w:val="ListLabel 601"/>
    <w:qFormat/>
    <w:rPr>
      <w:rFonts w:cs="Courier New"/>
    </w:rPr>
  </w:style>
  <w:style w:type="character" w:styleId="ListLabel602">
    <w:name w:val="ListLabel 602"/>
    <w:qFormat/>
    <w:rPr>
      <w:rFonts w:cs="Courier New"/>
    </w:rPr>
  </w:style>
  <w:style w:type="character" w:styleId="ListLabel603">
    <w:name w:val="ListLabel 603"/>
    <w:qFormat/>
    <w:rPr>
      <w:rFonts w:cs="Courier New"/>
    </w:rPr>
  </w:style>
  <w:style w:type="character" w:styleId="ListLabel604">
    <w:name w:val="ListLabel 604"/>
    <w:qFormat/>
    <w:rPr>
      <w:rFonts w:cs="Courier New"/>
    </w:rPr>
  </w:style>
  <w:style w:type="character" w:styleId="ListLabel605">
    <w:name w:val="ListLabel 605"/>
    <w:qFormat/>
    <w:rPr>
      <w:rFonts w:cs="Courier New"/>
    </w:rPr>
  </w:style>
  <w:style w:type="character" w:styleId="ListLabel606">
    <w:name w:val="ListLabel 606"/>
    <w:qFormat/>
    <w:rPr>
      <w:rFonts w:cs="Courier New"/>
    </w:rPr>
  </w:style>
  <w:style w:type="character" w:styleId="ListLabel607">
    <w:name w:val="ListLabel 607"/>
    <w:qFormat/>
    <w:rPr>
      <w:rFonts w:cs="Courier New"/>
    </w:rPr>
  </w:style>
  <w:style w:type="character" w:styleId="ListLabel608">
    <w:name w:val="ListLabel 608"/>
    <w:qFormat/>
    <w:rPr>
      <w:rFonts w:cs="Courier New"/>
    </w:rPr>
  </w:style>
  <w:style w:type="character" w:styleId="ListLabel609">
    <w:name w:val="ListLabel 609"/>
    <w:qFormat/>
    <w:rPr>
      <w:rFonts w:cs="Courier New"/>
    </w:rPr>
  </w:style>
  <w:style w:type="character" w:styleId="ListLabel610">
    <w:name w:val="ListLabel 610"/>
    <w:qFormat/>
    <w:rPr>
      <w:rFonts w:cs="Courier New"/>
    </w:rPr>
  </w:style>
  <w:style w:type="character" w:styleId="ListLabel611">
    <w:name w:val="ListLabel 611"/>
    <w:qFormat/>
    <w:rPr>
      <w:rFonts w:cs="Courier New"/>
    </w:rPr>
  </w:style>
  <w:style w:type="character" w:styleId="ListLabel612">
    <w:name w:val="ListLabel 612"/>
    <w:qFormat/>
    <w:rPr>
      <w:rFonts w:cs="Courier New"/>
    </w:rPr>
  </w:style>
  <w:style w:type="character" w:styleId="ListLabel613">
    <w:name w:val="ListLabel 613"/>
    <w:qFormat/>
    <w:rPr>
      <w:rFonts w:cs="Courier New"/>
    </w:rPr>
  </w:style>
  <w:style w:type="character" w:styleId="ListLabel614">
    <w:name w:val="ListLabel 614"/>
    <w:qFormat/>
    <w:rPr>
      <w:rFonts w:cs="Courier New"/>
    </w:rPr>
  </w:style>
  <w:style w:type="character" w:styleId="ListLabel615">
    <w:name w:val="ListLabel 615"/>
    <w:qFormat/>
    <w:rPr>
      <w:rFonts w:cs="Courier New"/>
    </w:rPr>
  </w:style>
  <w:style w:type="character" w:styleId="ListLabel616">
    <w:name w:val="ListLabel 616"/>
    <w:qFormat/>
    <w:rPr>
      <w:rFonts w:cs="Courier New"/>
    </w:rPr>
  </w:style>
  <w:style w:type="character" w:styleId="ListLabel617">
    <w:name w:val="ListLabel 617"/>
    <w:qFormat/>
    <w:rPr>
      <w:rFonts w:cs="Courier New"/>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link w:val="TekstpodstawowyZnak"/>
    <w:rsid w:val="00d72a0d"/>
    <w:pPr>
      <w:widowControl w:val="false"/>
      <w:tabs>
        <w:tab w:val="clear" w:pos="720"/>
        <w:tab w:val="left" w:pos="684" w:leader="none"/>
      </w:tabs>
      <w:suppressAutoHyphens w:val="true"/>
      <w:spacing w:lineRule="auto" w:line="240" w:before="0" w:after="120"/>
      <w:jc w:val="both"/>
      <w:textAlignment w:val="baseline"/>
    </w:pPr>
    <w:rPr>
      <w:rFonts w:ascii="Times New Roman" w:hAnsi="Times New Roman" w:eastAsia="Times New Roman"/>
      <w:sz w:val="24"/>
      <w:szCs w:val="20"/>
      <w:lang w:eastAsia="ar-SA"/>
    </w:rPr>
  </w:style>
  <w:style w:type="paragraph" w:styleId="Lista">
    <w:name w:val="List"/>
    <w:basedOn w:val="Tretekstu"/>
    <w:rsid w:val="000c5be2"/>
    <w:pPr/>
    <w:rPr>
      <w:rFonts w:cs="Arial"/>
    </w:rPr>
  </w:style>
  <w:style w:type="paragraph" w:styleId="Podpis" w:customStyle="1">
    <w:name w:val="Caption"/>
    <w:basedOn w:val="Normal"/>
    <w:qFormat/>
    <w:rsid w:val="000c5be2"/>
    <w:pPr>
      <w:suppressLineNumbers/>
      <w:spacing w:before="120" w:after="120"/>
    </w:pPr>
    <w:rPr>
      <w:rFonts w:cs="Arial"/>
      <w:i/>
      <w:iCs/>
      <w:sz w:val="24"/>
      <w:szCs w:val="24"/>
    </w:rPr>
  </w:style>
  <w:style w:type="paragraph" w:styleId="Indeks" w:customStyle="1">
    <w:name w:val="Indeks"/>
    <w:basedOn w:val="Normal"/>
    <w:qFormat/>
    <w:rsid w:val="000c5be2"/>
    <w:pPr>
      <w:suppressLineNumbers/>
    </w:pPr>
    <w:rPr>
      <w:rFonts w:cs="Arial"/>
    </w:rPr>
  </w:style>
  <w:style w:type="paragraph" w:styleId="Gwka" w:customStyle="1">
    <w:name w:val="Header"/>
    <w:basedOn w:val="Normal"/>
    <w:next w:val="Tretekstu"/>
    <w:link w:val="NagwekZnak"/>
    <w:uiPriority w:val="99"/>
    <w:unhideWhenUsed/>
    <w:rsid w:val="00d72a0d"/>
    <w:pPr>
      <w:tabs>
        <w:tab w:val="clear" w:pos="720"/>
        <w:tab w:val="center" w:pos="4536" w:leader="none"/>
        <w:tab w:val="right" w:pos="9072" w:leader="none"/>
      </w:tabs>
      <w:spacing w:lineRule="auto" w:line="240" w:before="0" w:after="0"/>
    </w:pPr>
    <w:rPr>
      <w:rFonts w:ascii="Arial" w:hAnsi="Arial"/>
      <w:sz w:val="24"/>
      <w:szCs w:val="20"/>
    </w:rPr>
  </w:style>
  <w:style w:type="paragraph" w:styleId="Stopka" w:customStyle="1">
    <w:name w:val="Footer"/>
    <w:basedOn w:val="Normal"/>
    <w:link w:val="StopkaZnak1"/>
    <w:uiPriority w:val="99"/>
    <w:semiHidden/>
    <w:unhideWhenUsed/>
    <w:rsid w:val="00ec6866"/>
    <w:pPr>
      <w:tabs>
        <w:tab w:val="clear" w:pos="720"/>
        <w:tab w:val="center" w:pos="4536" w:leader="none"/>
        <w:tab w:val="right" w:pos="9072" w:leader="none"/>
      </w:tabs>
      <w:spacing w:lineRule="auto" w:line="240" w:before="0" w:after="0"/>
    </w:pPr>
    <w:rPr/>
  </w:style>
  <w:style w:type="paragraph" w:styleId="Plandokumentu1" w:customStyle="1">
    <w:name w:val="Plan dokumentu1"/>
    <w:basedOn w:val="Normal"/>
    <w:link w:val="PlandokumentuZnak"/>
    <w:uiPriority w:val="99"/>
    <w:semiHidden/>
    <w:unhideWhenUsed/>
    <w:qFormat/>
    <w:rsid w:val="00d72a0d"/>
    <w:pPr>
      <w:spacing w:lineRule="auto" w:line="240" w:before="0" w:after="0"/>
    </w:pPr>
    <w:rPr>
      <w:rFonts w:ascii="Tahoma" w:hAnsi="Tahoma"/>
      <w:sz w:val="16"/>
      <w:szCs w:val="16"/>
    </w:rPr>
  </w:style>
  <w:style w:type="paragraph" w:styleId="ListParagraph">
    <w:name w:val="List Paragraph"/>
    <w:basedOn w:val="Normal"/>
    <w:qFormat/>
    <w:rsid w:val="00d72a0d"/>
    <w:pPr>
      <w:spacing w:lineRule="auto" w:line="276" w:before="0" w:after="200"/>
      <w:ind w:left="720" w:hanging="0"/>
      <w:contextualSpacing/>
    </w:pPr>
    <w:rPr>
      <w:rFonts w:eastAsia="Times New Roman"/>
      <w:lang w:eastAsia="pl-PL"/>
    </w:rPr>
  </w:style>
  <w:style w:type="paragraph" w:styleId="Spistreci1" w:customStyle="1">
    <w:name w:val="TOC 1"/>
    <w:basedOn w:val="Normal"/>
    <w:autoRedefine/>
    <w:uiPriority w:val="39"/>
    <w:unhideWhenUsed/>
    <w:rsid w:val="00d72a0d"/>
    <w:pPr>
      <w:tabs>
        <w:tab w:val="clear" w:pos="720"/>
        <w:tab w:val="right" w:pos="9628" w:leader="dot"/>
      </w:tabs>
      <w:spacing w:lineRule="auto" w:line="240" w:before="0" w:after="0"/>
    </w:pPr>
    <w:rPr>
      <w:rFonts w:ascii="Arial" w:hAnsi="Arial" w:cs="Arial"/>
      <w:bCs/>
      <w:sz w:val="24"/>
    </w:rPr>
  </w:style>
  <w:style w:type="paragraph" w:styleId="ST" w:customStyle="1">
    <w:name w:val="ST"/>
    <w:basedOn w:val="Normal"/>
    <w:link w:val="STZnak"/>
    <w:qFormat/>
    <w:rsid w:val="00d72a0d"/>
    <w:pPr>
      <w:spacing w:lineRule="auto" w:line="240" w:before="0" w:after="0"/>
      <w:jc w:val="center"/>
      <w:outlineLvl w:val="0"/>
    </w:pPr>
    <w:rPr>
      <w:rFonts w:ascii="Arial" w:hAnsi="Arial"/>
      <w:b/>
      <w:bCs/>
      <w:sz w:val="20"/>
      <w:szCs w:val="20"/>
    </w:rPr>
  </w:style>
  <w:style w:type="paragraph" w:styleId="Styl2" w:customStyle="1">
    <w:name w:val="Styl2"/>
    <w:basedOn w:val="Normal"/>
    <w:link w:val="Styl2Znak"/>
    <w:qFormat/>
    <w:rsid w:val="00d72a0d"/>
    <w:pPr>
      <w:widowControl w:val="false"/>
      <w:spacing w:lineRule="auto" w:line="240" w:before="0" w:after="0"/>
      <w:jc w:val="both"/>
    </w:pPr>
    <w:rPr>
      <w:rFonts w:ascii="Arial" w:hAnsi="Arial" w:eastAsia="Times New Roman"/>
      <w:sz w:val="18"/>
      <w:szCs w:val="18"/>
    </w:rPr>
  </w:style>
  <w:style w:type="paragraph" w:styleId="Styl5" w:customStyle="1">
    <w:name w:val="Styl5"/>
    <w:basedOn w:val="Normal"/>
    <w:qFormat/>
    <w:rsid w:val="00d72a0d"/>
    <w:pPr>
      <w:spacing w:lineRule="auto" w:line="240" w:before="0" w:after="0"/>
      <w:jc w:val="both"/>
    </w:pPr>
    <w:rPr>
      <w:rFonts w:ascii="Arial" w:hAnsi="Arial" w:eastAsia="Times New Roman" w:cs="Arial"/>
      <w:sz w:val="18"/>
      <w:szCs w:val="18"/>
      <w:lang w:eastAsia="pl-PL"/>
    </w:rPr>
  </w:style>
  <w:style w:type="paragraph" w:styleId="Default" w:customStyle="1">
    <w:name w:val="Default"/>
    <w:qFormat/>
    <w:rsid w:val="00d72a0d"/>
    <w:pPr>
      <w:widowControl/>
      <w:bidi w:val="0"/>
      <w:jc w:val="left"/>
    </w:pPr>
    <w:rPr>
      <w:rFonts w:ascii="Verdana" w:hAnsi="Verdana" w:cs="Verdana" w:eastAsia="Calibri"/>
      <w:color w:val="000000"/>
      <w:kern w:val="0"/>
      <w:sz w:val="24"/>
      <w:szCs w:val="24"/>
      <w:lang w:eastAsia="en-US" w:val="pl-PL" w:bidi="ar-SA"/>
    </w:rPr>
  </w:style>
  <w:style w:type="paragraph" w:styleId="Annotationtext">
    <w:name w:val="annotation text"/>
    <w:basedOn w:val="Normal"/>
    <w:link w:val="TekstkomentarzaZnak"/>
    <w:unhideWhenUsed/>
    <w:qFormat/>
    <w:rsid w:val="00d72a0d"/>
    <w:pPr>
      <w:spacing w:lineRule="auto" w:line="240" w:before="0" w:after="0"/>
    </w:pPr>
    <w:rPr>
      <w:rFonts w:ascii="Arial" w:hAnsi="Arial"/>
      <w:sz w:val="20"/>
      <w:szCs w:val="20"/>
    </w:rPr>
  </w:style>
  <w:style w:type="paragraph" w:styleId="Annotationsubject">
    <w:name w:val="annotation subject"/>
    <w:basedOn w:val="Annotationtext"/>
    <w:link w:val="TematkomentarzaZnak"/>
    <w:uiPriority w:val="99"/>
    <w:semiHidden/>
    <w:unhideWhenUsed/>
    <w:qFormat/>
    <w:rsid w:val="00d72a0d"/>
    <w:pPr/>
    <w:rPr>
      <w:b/>
      <w:bCs/>
    </w:rPr>
  </w:style>
  <w:style w:type="paragraph" w:styleId="BalloonText">
    <w:name w:val="Balloon Text"/>
    <w:basedOn w:val="Normal"/>
    <w:link w:val="TekstdymkaZnak"/>
    <w:uiPriority w:val="99"/>
    <w:semiHidden/>
    <w:unhideWhenUsed/>
    <w:qFormat/>
    <w:rsid w:val="00d72a0d"/>
    <w:pPr>
      <w:spacing w:lineRule="auto" w:line="240" w:before="0" w:after="0"/>
    </w:pPr>
    <w:rPr>
      <w:rFonts w:ascii="Tahoma" w:hAnsi="Tahoma"/>
      <w:sz w:val="16"/>
      <w:szCs w:val="16"/>
    </w:rPr>
  </w:style>
  <w:style w:type="paragraph" w:styleId="Styl1" w:customStyle="1">
    <w:name w:val="Styl1"/>
    <w:basedOn w:val="Normal"/>
    <w:link w:val="Styl1Znak"/>
    <w:uiPriority w:val="99"/>
    <w:qFormat/>
    <w:rsid w:val="00d72a0d"/>
    <w:pPr>
      <w:tabs>
        <w:tab w:val="clear" w:pos="720"/>
        <w:tab w:val="left" w:pos="709" w:leader="none"/>
      </w:tabs>
      <w:spacing w:lineRule="auto" w:line="240" w:before="0" w:after="0"/>
      <w:jc w:val="both"/>
    </w:pPr>
    <w:rPr>
      <w:rFonts w:ascii="Times New Roman" w:hAnsi="Times New Roman" w:eastAsia="Times New Roman"/>
      <w:sz w:val="24"/>
      <w:szCs w:val="24"/>
    </w:rPr>
  </w:style>
  <w:style w:type="paragraph" w:styleId="Tytu">
    <w:name w:val="Title"/>
    <w:basedOn w:val="Normal"/>
    <w:link w:val="TytuZnak"/>
    <w:qFormat/>
    <w:rsid w:val="00d72a0d"/>
    <w:pPr>
      <w:spacing w:lineRule="auto" w:line="240" w:before="0" w:after="0"/>
      <w:jc w:val="center"/>
    </w:pPr>
    <w:rPr>
      <w:rFonts w:ascii="Times New Roman" w:hAnsi="Times New Roman" w:eastAsia="Times New Roman"/>
      <w:b/>
      <w:sz w:val="28"/>
      <w:szCs w:val="20"/>
    </w:rPr>
  </w:style>
  <w:style w:type="paragraph" w:styleId="NoSpacing">
    <w:name w:val="No Spacing"/>
    <w:qFormat/>
    <w:rsid w:val="00d72a0d"/>
    <w:pPr>
      <w:widowControl/>
      <w:bidi w:val="0"/>
      <w:jc w:val="left"/>
    </w:pPr>
    <w:rPr>
      <w:rFonts w:ascii="Calibri" w:hAnsi="Calibri" w:eastAsia="Calibri" w:cs="Times New Roman"/>
      <w:color w:val="00000A"/>
      <w:kern w:val="0"/>
      <w:sz w:val="22"/>
      <w:szCs w:val="22"/>
      <w:lang w:eastAsia="en-US" w:val="pl-PL" w:bidi="ar-SA"/>
    </w:rPr>
  </w:style>
  <w:style w:type="paragraph" w:styleId="PlainText">
    <w:name w:val="Plain Text"/>
    <w:basedOn w:val="Normal"/>
    <w:link w:val="ZwykytekstZnak"/>
    <w:uiPriority w:val="99"/>
    <w:unhideWhenUsed/>
    <w:qFormat/>
    <w:rsid w:val="002271f8"/>
    <w:pPr>
      <w:spacing w:lineRule="auto" w:line="240" w:before="0" w:after="0"/>
    </w:pPr>
    <w:rPr>
      <w:rFonts w:eastAsia="Calibri" w:eastAsiaTheme="minorHAnsi"/>
    </w:rPr>
  </w:style>
  <w:style w:type="paragraph" w:styleId="Revision">
    <w:name w:val="Revision"/>
    <w:uiPriority w:val="99"/>
    <w:semiHidden/>
    <w:qFormat/>
    <w:rsid w:val="00a87b47"/>
    <w:pPr>
      <w:widowControl/>
      <w:bidi w:val="0"/>
      <w:jc w:val="left"/>
    </w:pPr>
    <w:rPr>
      <w:rFonts w:ascii="Calibri" w:hAnsi="Calibri" w:eastAsia="Calibri" w:cs="Times New Roman"/>
      <w:color w:val="00000A"/>
      <w:kern w:val="0"/>
      <w:sz w:val="22"/>
      <w:szCs w:val="22"/>
      <w:lang w:eastAsia="en-US" w:val="pl-PL" w:bidi="ar-SA"/>
    </w:rPr>
  </w:style>
  <w:style w:type="paragraph" w:styleId="Kolorowalistaakcent11" w:customStyle="1">
    <w:name w:val="Kolorowa lista — akcent 11"/>
    <w:basedOn w:val="Normal"/>
    <w:qFormat/>
    <w:rsid w:val="0032156d"/>
    <w:pPr>
      <w:spacing w:lineRule="auto" w:line="240" w:before="0" w:after="0"/>
      <w:ind w:left="720" w:hanging="0"/>
      <w:textAlignment w:val="baseline"/>
    </w:pPr>
    <w:rPr>
      <w:rFonts w:ascii="Arial" w:hAnsi="Arial" w:eastAsia="Times New Roman" w:cs="Arial"/>
      <w:color w:val="auto"/>
      <w:kern w:val="2"/>
      <w:sz w:val="24"/>
      <w:szCs w:val="24"/>
      <w:lang w:eastAsia="zh-CN"/>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d72a0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A5B20-7BC0-4C54-B236-13AFE9D9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LibreOffice/6.2.4.2$Windows_X86_64 LibreOffice_project/2412653d852ce75f65fbfa83fb7e7b669a126d64</Application>
  <Pages>5</Pages>
  <Words>1725</Words>
  <Characters>11270</Characters>
  <CharactersWithSpaces>12967</CharactersWithSpaces>
  <Paragraphs>117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2020-09-23T09:54:00Z</dcterms:created>
  <dc:creator>Damian Stachowicz</dc:creator>
  <dc:description/>
  <dc:language>pl-PL</dc:language>
  <cp:lastModifiedBy/>
  <cp:lastPrinted>2020-10-08T12:21:59Z</cp:lastPrinted>
  <dcterms:modified xsi:type="dcterms:W3CDTF">2020-10-08T12:35:56Z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